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D4751" w14:textId="77777777" w:rsidR="00E6611F" w:rsidRPr="009B2087" w:rsidRDefault="00A04EBA">
      <w:pPr>
        <w:pStyle w:val="Heading1"/>
        <w:rPr>
          <w:lang w:val="fr-FR"/>
        </w:rPr>
      </w:pPr>
      <w:bookmarkStart w:id="0" w:name="_Toc90479350"/>
      <w:r w:rsidRPr="009B2087">
        <w:rPr>
          <w:lang w:val="fr-FR"/>
        </w:rPr>
        <w:t xml:space="preserve">Modèle </w:t>
      </w:r>
      <w:ins w:id="1" w:author="Annick" w:date="2023-01-18T09:55:00Z">
        <w:r w:rsidR="009B2087">
          <w:rPr>
            <w:lang w:val="fr-FR"/>
          </w:rPr>
          <w:t>initial</w:t>
        </w:r>
      </w:ins>
      <w:del w:id="2" w:author="Annick" w:date="2023-01-18T09:55:00Z">
        <w:r w:rsidRPr="009B2087" w:rsidDel="009B2087">
          <w:rPr>
            <w:lang w:val="fr-FR"/>
          </w:rPr>
          <w:delText>de départ</w:delText>
        </w:r>
      </w:del>
      <w:r w:rsidRPr="009B2087">
        <w:rPr>
          <w:lang w:val="fr-FR"/>
        </w:rPr>
        <w:t xml:space="preserve"> </w:t>
      </w:r>
      <w:ins w:id="3" w:author="Annick" w:date="2023-01-18T09:55:00Z">
        <w:r w:rsidR="009B2087">
          <w:rPr>
            <w:lang w:val="fr-FR"/>
          </w:rPr>
          <w:t>d</w:t>
        </w:r>
      </w:ins>
      <w:ins w:id="4" w:author="Annick" w:date="2023-01-18T16:46:00Z">
        <w:r w:rsidR="00BC133A">
          <w:rPr>
            <w:lang w:val="fr-FR"/>
          </w:rPr>
          <w:t>u</w:t>
        </w:r>
      </w:ins>
      <w:del w:id="5" w:author="Annick" w:date="2023-01-18T09:55:00Z">
        <w:r w:rsidRPr="009B2087" w:rsidDel="009B2087">
          <w:rPr>
            <w:lang w:val="fr-FR"/>
          </w:rPr>
          <w:delText>pour un</w:delText>
        </w:r>
      </w:del>
      <w:r w:rsidRPr="009B2087">
        <w:rPr>
          <w:lang w:val="fr-FR"/>
        </w:rPr>
        <w:t xml:space="preserve"> guide d</w:t>
      </w:r>
      <w:ins w:id="6" w:author="Annick" w:date="2023-01-18T16:47:00Z">
        <w:r w:rsidR="00BC133A">
          <w:rPr>
            <w:lang w:val="fr-FR"/>
          </w:rPr>
          <w:t>e l</w:t>
        </w:r>
      </w:ins>
      <w:del w:id="7" w:author="Annick" w:date="2023-01-20T16:11:00Z">
        <w:r w:rsidRPr="009B2087" w:rsidDel="008404F0">
          <w:rPr>
            <w:lang w:val="fr-FR"/>
          </w:rPr>
          <w:delText>'</w:delText>
        </w:r>
      </w:del>
      <w:ins w:id="8" w:author="Annick" w:date="2023-01-20T16:11:00Z">
        <w:r w:rsidR="008404F0">
          <w:rPr>
            <w:lang w:val="fr-FR"/>
          </w:rPr>
          <w:t>’</w:t>
        </w:r>
      </w:ins>
      <w:r w:rsidRPr="009B2087">
        <w:rPr>
          <w:lang w:val="fr-FR"/>
        </w:rPr>
        <w:t>accès coordonné</w:t>
      </w:r>
      <w:bookmarkEnd w:id="0"/>
    </w:p>
    <w:p w14:paraId="2DB5ACEB" w14:textId="77777777" w:rsidR="00E6611F" w:rsidRPr="009B2087" w:rsidRDefault="000F5FAC">
      <w:pPr>
        <w:pStyle w:val="Heading2"/>
        <w:rPr>
          <w:lang w:val="fr-FR"/>
          <w:rPrChange w:id="9" w:author="Annick" w:date="2023-01-18T09:56:00Z">
            <w:rPr/>
          </w:rPrChange>
        </w:rPr>
      </w:pPr>
      <w:bookmarkStart w:id="10" w:name="_Toc90479351"/>
      <w:ins w:id="11" w:author="Annick" w:date="2023-01-18T09:54:00Z">
        <w:r w:rsidRPr="000F5FAC">
          <w:rPr>
            <w:lang w:val="fr-FR"/>
            <w:rPrChange w:id="12" w:author="Annick" w:date="2023-01-18T09:56:00Z">
              <w:rPr/>
            </w:rPrChange>
          </w:rPr>
          <w:t>Aperçu</w:t>
        </w:r>
      </w:ins>
      <w:del w:id="13" w:author="Annick" w:date="2023-01-18T09:54:00Z">
        <w:r w:rsidRPr="000F5FAC">
          <w:rPr>
            <w:lang w:val="fr-FR"/>
            <w:rPrChange w:id="14" w:author="Annick" w:date="2023-01-18T09:56:00Z">
              <w:rPr/>
            </w:rPrChange>
          </w:rPr>
          <w:delText>Vue d'ensemble</w:delText>
        </w:r>
      </w:del>
      <w:bookmarkEnd w:id="10"/>
    </w:p>
    <w:p w14:paraId="2DB77995" w14:textId="77777777" w:rsidR="00E6611F" w:rsidRPr="009B2087" w:rsidRDefault="00A04EBA" w:rsidP="00FC2259">
      <w:pPr>
        <w:rPr>
          <w:lang w:val="fr-FR"/>
        </w:rPr>
      </w:pPr>
      <w:r w:rsidRPr="009B2087">
        <w:rPr>
          <w:lang w:val="fr-FR"/>
        </w:rPr>
        <w:t>Ce qui suit est un modèle qui peut être utilisé par les communautés pour soutenir le développement d</w:t>
      </w:r>
      <w:del w:id="15" w:author="Annick" w:date="2023-01-20T16:11:00Z">
        <w:r w:rsidRPr="009B2087" w:rsidDel="008404F0">
          <w:rPr>
            <w:lang w:val="fr-FR"/>
          </w:rPr>
          <w:delText>'</w:delText>
        </w:r>
      </w:del>
      <w:ins w:id="16" w:author="Annick" w:date="2023-01-20T16:11:00Z">
        <w:r w:rsidR="008404F0">
          <w:rPr>
            <w:lang w:val="fr-FR"/>
          </w:rPr>
          <w:t>’</w:t>
        </w:r>
      </w:ins>
      <w:r w:rsidRPr="009B2087">
        <w:rPr>
          <w:lang w:val="fr-FR"/>
        </w:rPr>
        <w:t xml:space="preserve">un guide </w:t>
      </w:r>
      <w:del w:id="17" w:author="Annick" w:date="2023-01-18T09:56:00Z">
        <w:r w:rsidR="00387EA2" w:rsidRPr="009B2087" w:rsidDel="009B2087">
          <w:rPr>
            <w:lang w:val="fr-FR"/>
          </w:rPr>
          <w:delText xml:space="preserve">local </w:delText>
        </w:r>
      </w:del>
      <w:r w:rsidRPr="009B2087">
        <w:rPr>
          <w:lang w:val="fr-FR"/>
        </w:rPr>
        <w:t>d</w:t>
      </w:r>
      <w:ins w:id="18" w:author="Annick" w:date="2023-01-18T16:47:00Z">
        <w:r w:rsidR="00BC133A">
          <w:rPr>
            <w:lang w:val="fr-FR"/>
          </w:rPr>
          <w:t>e l</w:t>
        </w:r>
      </w:ins>
      <w:del w:id="19" w:author="Annick" w:date="2023-01-20T16:11:00Z">
        <w:r w:rsidRPr="009B2087" w:rsidDel="008404F0">
          <w:rPr>
            <w:lang w:val="fr-FR"/>
          </w:rPr>
          <w:delText>'</w:delText>
        </w:r>
      </w:del>
      <w:ins w:id="20" w:author="Annick" w:date="2023-01-20T16:11:00Z">
        <w:r w:rsidR="008404F0">
          <w:rPr>
            <w:lang w:val="fr-FR"/>
          </w:rPr>
          <w:t>’</w:t>
        </w:r>
      </w:ins>
      <w:r w:rsidRPr="009B2087">
        <w:rPr>
          <w:lang w:val="fr-FR"/>
        </w:rPr>
        <w:t>accès coordonné</w:t>
      </w:r>
      <w:ins w:id="21" w:author="Annick" w:date="2023-01-18T09:56:00Z">
        <w:r w:rsidR="009B2087" w:rsidRPr="009B2087">
          <w:rPr>
            <w:lang w:val="fr-FR"/>
          </w:rPr>
          <w:t xml:space="preserve"> local</w:t>
        </w:r>
      </w:ins>
      <w:r w:rsidRPr="009B2087">
        <w:rPr>
          <w:lang w:val="fr-FR"/>
        </w:rPr>
        <w:t xml:space="preserve">. Il comprend des exemples de politiques et de procédures qui répondent aux exigences </w:t>
      </w:r>
      <w:r w:rsidR="003E7EA0" w:rsidRPr="009B2087">
        <w:rPr>
          <w:lang w:val="fr-FR"/>
        </w:rPr>
        <w:t>d</w:t>
      </w:r>
      <w:ins w:id="22" w:author="Annick" w:date="2023-01-20T09:46:00Z">
        <w:r w:rsidR="00724EB9">
          <w:rPr>
            <w:lang w:val="fr-FR"/>
          </w:rPr>
          <w:t>u Guide</w:t>
        </w:r>
      </w:ins>
      <w:ins w:id="23" w:author="Annick" w:date="2023-01-20T10:13:00Z">
        <w:r w:rsidR="007C5A2A">
          <w:rPr>
            <w:lang w:val="fr-FR"/>
          </w:rPr>
          <w:t xml:space="preserve"> de la fiche</w:t>
        </w:r>
      </w:ins>
      <w:ins w:id="24" w:author="Annick" w:date="2023-01-18T10:09:00Z">
        <w:r w:rsidR="006C68C1">
          <w:rPr>
            <w:lang w:val="fr-FR"/>
          </w:rPr>
          <w:t xml:space="preserve"> </w:t>
        </w:r>
      </w:ins>
      <w:del w:id="25" w:author="Annick" w:date="2023-01-18T10:09:00Z">
        <w:r w:rsidR="003E7EA0" w:rsidRPr="009B2087" w:rsidDel="006C68C1">
          <w:rPr>
            <w:lang w:val="fr-FR"/>
          </w:rPr>
          <w:delText>u</w:delText>
        </w:r>
      </w:del>
      <w:del w:id="26" w:author="Annick" w:date="2023-01-20T09:48:00Z">
        <w:r w:rsidR="003E7EA0" w:rsidRPr="009B2087" w:rsidDel="00724EB9">
          <w:rPr>
            <w:lang w:val="fr-FR"/>
          </w:rPr>
          <w:delText xml:space="preserve"> </w:delText>
        </w:r>
      </w:del>
      <w:r w:rsidR="000F5FAC">
        <w:fldChar w:fldCharType="begin"/>
      </w:r>
      <w:r w:rsidR="002A42BF" w:rsidRPr="009B2087">
        <w:rPr>
          <w:lang w:val="fr-FR"/>
        </w:rPr>
        <w:instrText>HYPERLINK "https://docs.google.com/document/d/1hRPhYzZXSkirIqum0E5qqIchzgRRvzcrO0w3NXT9RKw/edit?usp=sharing"</w:instrText>
      </w:r>
      <w:r w:rsidR="000F5FAC">
        <w:fldChar w:fldCharType="separate"/>
      </w:r>
      <w:ins w:id="27" w:author="Annick" w:date="2023-01-18T10:09:00Z">
        <w:r w:rsidR="006C68C1">
          <w:rPr>
            <w:rStyle w:val="Hyperlink"/>
            <w:sz w:val="22"/>
            <w:lang w:val="fr-FR"/>
          </w:rPr>
          <w:t>d</w:t>
        </w:r>
      </w:ins>
      <w:ins w:id="28" w:author="Annick" w:date="2023-01-20T16:11:00Z">
        <w:r w:rsidR="008404F0">
          <w:rPr>
            <w:rStyle w:val="Hyperlink"/>
            <w:sz w:val="22"/>
            <w:lang w:val="fr-FR"/>
          </w:rPr>
          <w:t>’</w:t>
        </w:r>
      </w:ins>
      <w:ins w:id="29" w:author="Annick" w:date="2023-01-18T10:09:00Z">
        <w:r w:rsidR="006C68C1">
          <w:rPr>
            <w:rStyle w:val="Hyperlink"/>
            <w:sz w:val="22"/>
            <w:lang w:val="fr-FR"/>
          </w:rPr>
          <w:t>évaluation</w:t>
        </w:r>
      </w:ins>
      <w:del w:id="30" w:author="Annick" w:date="2023-01-18T09:54:00Z">
        <w:r w:rsidRPr="009B2087" w:rsidDel="009B2087">
          <w:rPr>
            <w:rStyle w:val="Hyperlink"/>
            <w:sz w:val="22"/>
            <w:lang w:val="fr-FR"/>
          </w:rPr>
          <w:delText>g</w:delText>
        </w:r>
      </w:del>
      <w:del w:id="31" w:author="Annick" w:date="2023-01-18T10:09:00Z">
        <w:r w:rsidRPr="009B2087" w:rsidDel="006C68C1">
          <w:rPr>
            <w:rStyle w:val="Hyperlink"/>
            <w:sz w:val="22"/>
            <w:lang w:val="fr-FR"/>
          </w:rPr>
          <w:delText>uide d</w:delText>
        </w:r>
      </w:del>
      <w:del w:id="32" w:author="Annick" w:date="2023-01-18T09:54:00Z">
        <w:r w:rsidRPr="009B2087" w:rsidDel="009B2087">
          <w:rPr>
            <w:rStyle w:val="Hyperlink"/>
            <w:sz w:val="22"/>
            <w:lang w:val="fr-FR"/>
          </w:rPr>
          <w:delText>e la carte de pointage</w:delText>
        </w:r>
      </w:del>
      <w:r w:rsidRPr="009B2087">
        <w:rPr>
          <w:rStyle w:val="Hyperlink"/>
          <w:sz w:val="22"/>
          <w:lang w:val="fr-FR"/>
        </w:rPr>
        <w:t xml:space="preserve"> de l</w:t>
      </w:r>
      <w:del w:id="33" w:author="Annick" w:date="2023-01-20T16:11:00Z">
        <w:r w:rsidRPr="009B2087" w:rsidDel="008404F0">
          <w:rPr>
            <w:rStyle w:val="Hyperlink"/>
            <w:sz w:val="22"/>
            <w:lang w:val="fr-FR"/>
          </w:rPr>
          <w:delText>'</w:delText>
        </w:r>
      </w:del>
      <w:ins w:id="34" w:author="Annick" w:date="2023-01-20T16:11:00Z">
        <w:r w:rsidR="008404F0">
          <w:rPr>
            <w:rStyle w:val="Hyperlink"/>
            <w:sz w:val="22"/>
            <w:lang w:val="fr-FR"/>
          </w:rPr>
          <w:t>’</w:t>
        </w:r>
      </w:ins>
      <w:r w:rsidRPr="009B2087">
        <w:rPr>
          <w:rStyle w:val="Hyperlink"/>
          <w:sz w:val="22"/>
          <w:lang w:val="fr-FR"/>
        </w:rPr>
        <w:t>accès coordonné</w:t>
      </w:r>
      <w:r w:rsidR="000F5FAC">
        <w:fldChar w:fldCharType="end"/>
      </w:r>
      <w:r w:rsidRPr="009B2087">
        <w:rPr>
          <w:lang w:val="fr-FR"/>
        </w:rPr>
        <w:t xml:space="preserve"> de l</w:t>
      </w:r>
      <w:del w:id="35" w:author="Annick" w:date="2023-01-20T16:11:00Z">
        <w:r w:rsidRPr="009B2087" w:rsidDel="008404F0">
          <w:rPr>
            <w:lang w:val="fr-FR"/>
          </w:rPr>
          <w:delText>'</w:delText>
        </w:r>
      </w:del>
      <w:ins w:id="36" w:author="Annick" w:date="2023-01-20T16:11:00Z">
        <w:r w:rsidR="008404F0">
          <w:rPr>
            <w:lang w:val="fr-FR"/>
          </w:rPr>
          <w:t>’</w:t>
        </w:r>
      </w:ins>
      <w:r w:rsidRPr="009B2087">
        <w:rPr>
          <w:lang w:val="fr-FR"/>
        </w:rPr>
        <w:t xml:space="preserve">Alliance canadienne pour mettre </w:t>
      </w:r>
      <w:r w:rsidR="00FC2259" w:rsidRPr="009B2087">
        <w:rPr>
          <w:lang w:val="fr-FR"/>
        </w:rPr>
        <w:t>fin à l</w:t>
      </w:r>
      <w:del w:id="37" w:author="Annick" w:date="2023-01-20T16:11:00Z">
        <w:r w:rsidR="00FC2259" w:rsidRPr="009B2087" w:rsidDel="008404F0">
          <w:rPr>
            <w:lang w:val="fr-FR"/>
          </w:rPr>
          <w:delText>'</w:delText>
        </w:r>
      </w:del>
      <w:ins w:id="38" w:author="Annick" w:date="2023-01-20T16:11:00Z">
        <w:r w:rsidR="008404F0">
          <w:rPr>
            <w:lang w:val="fr-FR"/>
          </w:rPr>
          <w:t>’</w:t>
        </w:r>
      </w:ins>
      <w:r w:rsidR="00FC2259" w:rsidRPr="009B2087">
        <w:rPr>
          <w:lang w:val="fr-FR"/>
        </w:rPr>
        <w:t xml:space="preserve">itinérance </w:t>
      </w:r>
      <w:r w:rsidRPr="009B2087">
        <w:rPr>
          <w:lang w:val="fr-FR"/>
        </w:rPr>
        <w:t>(</w:t>
      </w:r>
      <w:r w:rsidR="00FC2259" w:rsidRPr="009B2087">
        <w:rPr>
          <w:lang w:val="fr-FR"/>
        </w:rPr>
        <w:t>ACMFI</w:t>
      </w:r>
      <w:r w:rsidRPr="009B2087">
        <w:rPr>
          <w:lang w:val="fr-FR"/>
        </w:rPr>
        <w:t>). L</w:t>
      </w:r>
      <w:ins w:id="39" w:author="Annick" w:date="2023-01-18T09:59:00Z">
        <w:r w:rsidR="009B2087">
          <w:rPr>
            <w:lang w:val="fr-FR"/>
          </w:rPr>
          <w:t>a réalisation de ce modèle par une communauté</w:t>
        </w:r>
      </w:ins>
      <w:del w:id="40" w:author="Annick" w:date="2023-01-18T09:59:00Z">
        <w:r w:rsidRPr="009B2087" w:rsidDel="009B2087">
          <w:rPr>
            <w:lang w:val="fr-FR"/>
          </w:rPr>
          <w:delText xml:space="preserve">e </w:delText>
        </w:r>
        <w:r w:rsidR="00FD7EE3" w:rsidRPr="009B2087" w:rsidDel="009B2087">
          <w:rPr>
            <w:lang w:val="fr-FR"/>
          </w:rPr>
          <w:delText xml:space="preserve">fait qu'une communauté </w:delText>
        </w:r>
      </w:del>
      <w:del w:id="41" w:author="Annick" w:date="2023-01-18T09:57:00Z">
        <w:r w:rsidR="00FD7EE3" w:rsidRPr="009B2087" w:rsidDel="009B2087">
          <w:rPr>
            <w:lang w:val="fr-FR"/>
          </w:rPr>
          <w:delText xml:space="preserve">remplisse </w:delText>
        </w:r>
      </w:del>
      <w:del w:id="42" w:author="Annick" w:date="2023-01-18T09:59:00Z">
        <w:r w:rsidR="00FD7EE3" w:rsidRPr="009B2087" w:rsidDel="009B2087">
          <w:rPr>
            <w:lang w:val="fr-FR"/>
          </w:rPr>
          <w:delText>ce modèle</w:delText>
        </w:r>
      </w:del>
      <w:r w:rsidR="00FD7EE3" w:rsidRPr="009B2087">
        <w:rPr>
          <w:lang w:val="fr-FR"/>
        </w:rPr>
        <w:t xml:space="preserve"> ne </w:t>
      </w:r>
      <w:r w:rsidRPr="009B2087">
        <w:rPr>
          <w:lang w:val="fr-FR"/>
        </w:rPr>
        <w:t xml:space="preserve">garantit </w:t>
      </w:r>
      <w:r w:rsidR="00FD7EE3" w:rsidRPr="009B2087">
        <w:rPr>
          <w:lang w:val="fr-FR"/>
        </w:rPr>
        <w:t>pas</w:t>
      </w:r>
      <w:ins w:id="43" w:author="Annick" w:date="2023-01-18T10:00:00Z">
        <w:r w:rsidR="009B2087">
          <w:rPr>
            <w:lang w:val="fr-FR"/>
          </w:rPr>
          <w:t xml:space="preserve"> la réalisation</w:t>
        </w:r>
      </w:ins>
      <w:del w:id="44" w:author="Annick" w:date="2023-01-18T10:00:00Z">
        <w:r w:rsidR="00FD7EE3" w:rsidRPr="009B2087" w:rsidDel="009B2087">
          <w:rPr>
            <w:lang w:val="fr-FR"/>
          </w:rPr>
          <w:delText xml:space="preserve"> </w:delText>
        </w:r>
        <w:r w:rsidRPr="009B2087" w:rsidDel="009B2087">
          <w:rPr>
            <w:lang w:val="fr-FR"/>
          </w:rPr>
          <w:delText>l'</w:delText>
        </w:r>
        <w:r w:rsidR="00FD7EE3" w:rsidRPr="009B2087" w:rsidDel="009B2087">
          <w:rPr>
            <w:lang w:val="fr-FR"/>
          </w:rPr>
          <w:delText>achèvement</w:delText>
        </w:r>
      </w:del>
      <w:r w:rsidR="00FD7EE3" w:rsidRPr="009B2087">
        <w:rPr>
          <w:lang w:val="fr-FR"/>
        </w:rPr>
        <w:t xml:space="preserve"> </w:t>
      </w:r>
      <w:del w:id="45" w:author="Annick" w:date="2023-01-18T09:57:00Z">
        <w:r w:rsidR="00FD7EE3" w:rsidRPr="009B2087" w:rsidDel="009B2087">
          <w:rPr>
            <w:lang w:val="fr-FR"/>
          </w:rPr>
          <w:delText>de la carte de pointage</w:delText>
        </w:r>
      </w:del>
      <w:ins w:id="46" w:author="Annick" w:date="2023-01-18T09:57:00Z">
        <w:r w:rsidR="009B2087">
          <w:rPr>
            <w:lang w:val="fr-FR"/>
          </w:rPr>
          <w:t>d</w:t>
        </w:r>
      </w:ins>
      <w:ins w:id="47" w:author="Annick" w:date="2023-01-18T10:10:00Z">
        <w:r w:rsidR="006C68C1">
          <w:rPr>
            <w:lang w:val="fr-FR"/>
          </w:rPr>
          <w:t>e la fiche d</w:t>
        </w:r>
      </w:ins>
      <w:ins w:id="48" w:author="Annick" w:date="2023-01-20T16:11:00Z">
        <w:r w:rsidR="008404F0">
          <w:rPr>
            <w:lang w:val="fr-FR"/>
          </w:rPr>
          <w:t>’</w:t>
        </w:r>
      </w:ins>
      <w:ins w:id="49" w:author="Annick" w:date="2023-01-18T10:10:00Z">
        <w:r w:rsidR="006C68C1">
          <w:rPr>
            <w:lang w:val="fr-FR"/>
          </w:rPr>
          <w:t>évaluation</w:t>
        </w:r>
      </w:ins>
      <w:r w:rsidR="00FD7EE3" w:rsidRPr="009B2087">
        <w:rPr>
          <w:lang w:val="fr-FR"/>
        </w:rPr>
        <w:t xml:space="preserve"> ou la </w:t>
      </w:r>
      <w:del w:id="50" w:author="Annick" w:date="2023-01-18T10:01:00Z">
        <w:r w:rsidR="00FD7EE3" w:rsidRPr="009B2087" w:rsidDel="009B2087">
          <w:rPr>
            <w:lang w:val="fr-FR"/>
          </w:rPr>
          <w:delText xml:space="preserve">satisfaction </w:delText>
        </w:r>
      </w:del>
      <w:ins w:id="51" w:author="Annick" w:date="2023-01-18T10:01:00Z">
        <w:r w:rsidR="009B2087">
          <w:rPr>
            <w:lang w:val="fr-FR"/>
          </w:rPr>
          <w:t>conformité aux</w:t>
        </w:r>
      </w:ins>
      <w:del w:id="52" w:author="Annick" w:date="2023-01-18T10:01:00Z">
        <w:r w:rsidR="00FD7EE3" w:rsidRPr="009B2087" w:rsidDel="009B2087">
          <w:rPr>
            <w:lang w:val="fr-FR"/>
          </w:rPr>
          <w:delText>des</w:delText>
        </w:r>
      </w:del>
      <w:r w:rsidR="00FD7EE3" w:rsidRPr="009B2087">
        <w:rPr>
          <w:lang w:val="fr-FR"/>
        </w:rPr>
        <w:t xml:space="preserve"> directives de </w:t>
      </w:r>
      <w:r w:rsidR="000F5FAC">
        <w:fldChar w:fldCharType="begin"/>
      </w:r>
      <w:r w:rsidR="000F5FAC" w:rsidRPr="008404F0">
        <w:rPr>
          <w:lang w:val="fr-FR"/>
          <w:rPrChange w:id="53" w:author="Annick" w:date="2023-01-20T16:11:00Z">
            <w:rPr/>
          </w:rPrChange>
        </w:rPr>
        <w:instrText>HYPERLINK "https://homelessnesslearninghub.ca/library/resources/reaching-home-coordinated-access-guide/"</w:instrText>
      </w:r>
      <w:r w:rsidR="000F5FAC">
        <w:fldChar w:fldCharType="separate"/>
      </w:r>
      <w:r w:rsidR="00FC2259" w:rsidRPr="009B2087">
        <w:rPr>
          <w:lang w:val="fr-FR"/>
        </w:rPr>
        <w:t>Vers un chez-soi</w:t>
      </w:r>
      <w:r w:rsidR="000F5FAC">
        <w:fldChar w:fldCharType="end"/>
      </w:r>
      <w:r w:rsidR="00FC2259" w:rsidRPr="009B2087">
        <w:rPr>
          <w:lang w:val="fr-FR"/>
        </w:rPr>
        <w:t xml:space="preserve"> </w:t>
      </w:r>
      <w:r w:rsidR="00FD7EE3" w:rsidRPr="009B2087">
        <w:rPr>
          <w:lang w:val="fr-FR"/>
        </w:rPr>
        <w:t xml:space="preserve">pour les communautés désignées. </w:t>
      </w:r>
      <w:ins w:id="54" w:author="Annick" w:date="2023-01-18T10:03:00Z">
        <w:r w:rsidR="004C461F">
          <w:rPr>
            <w:lang w:val="fr-FR"/>
          </w:rPr>
          <w:t>Ce modèle</w:t>
        </w:r>
      </w:ins>
      <w:ins w:id="55" w:author="Annick" w:date="2023-01-18T10:05:00Z">
        <w:r w:rsidR="004C461F">
          <w:rPr>
            <w:lang w:val="fr-FR"/>
          </w:rPr>
          <w:t xml:space="preserve"> sert </w:t>
        </w:r>
      </w:ins>
      <w:del w:id="56" w:author="Annick" w:date="2023-01-18T10:03:00Z">
        <w:r w:rsidR="00FD7EE3" w:rsidRPr="009B2087" w:rsidDel="004C461F">
          <w:rPr>
            <w:lang w:val="fr-FR"/>
          </w:rPr>
          <w:delText xml:space="preserve">Il </w:delText>
        </w:r>
      </w:del>
      <w:del w:id="57" w:author="Annick" w:date="2023-01-18T10:05:00Z">
        <w:r w:rsidR="00FD7EE3" w:rsidRPr="009B2087" w:rsidDel="004C461F">
          <w:rPr>
            <w:lang w:val="fr-FR"/>
          </w:rPr>
          <w:delText xml:space="preserve">vise </w:delText>
        </w:r>
      </w:del>
      <w:r w:rsidR="00FD7EE3" w:rsidRPr="009B2087">
        <w:rPr>
          <w:lang w:val="fr-FR"/>
        </w:rPr>
        <w:t xml:space="preserve">uniquement à guider les </w:t>
      </w:r>
      <w:ins w:id="58" w:author="Annick" w:date="2023-01-18T10:05:00Z">
        <w:r w:rsidR="004C461F">
          <w:rPr>
            <w:lang w:val="fr-FR"/>
          </w:rPr>
          <w:t>communautés</w:t>
        </w:r>
      </w:ins>
      <w:del w:id="59" w:author="Annick" w:date="2023-01-18T10:05:00Z">
        <w:r w:rsidR="00FD7EE3" w:rsidRPr="009B2087" w:rsidDel="004C461F">
          <w:rPr>
            <w:lang w:val="fr-FR"/>
          </w:rPr>
          <w:delText>collectivités</w:delText>
        </w:r>
      </w:del>
      <w:r w:rsidR="00FD7EE3" w:rsidRPr="009B2087">
        <w:rPr>
          <w:lang w:val="fr-FR"/>
        </w:rPr>
        <w:t xml:space="preserve"> </w:t>
      </w:r>
      <w:r w:rsidR="009413C5" w:rsidRPr="009B2087">
        <w:rPr>
          <w:lang w:val="fr-FR"/>
        </w:rPr>
        <w:t xml:space="preserve">et à fournir des exemples de </w:t>
      </w:r>
      <w:r w:rsidR="00387EA2" w:rsidRPr="009B2087">
        <w:rPr>
          <w:lang w:val="fr-FR"/>
        </w:rPr>
        <w:t xml:space="preserve">documents initiaux clés </w:t>
      </w:r>
      <w:r w:rsidR="009413C5" w:rsidRPr="009B2087">
        <w:rPr>
          <w:lang w:val="fr-FR"/>
        </w:rPr>
        <w:t xml:space="preserve">identifiés </w:t>
      </w:r>
      <w:del w:id="60" w:author="Annick" w:date="2023-01-20T15:16:00Z">
        <w:r w:rsidR="009413C5" w:rsidRPr="009B2087" w:rsidDel="00C07843">
          <w:rPr>
            <w:lang w:val="fr-FR"/>
          </w:rPr>
          <w:delText xml:space="preserve">dans </w:delText>
        </w:r>
      </w:del>
      <w:ins w:id="61" w:author="Annick" w:date="2023-01-20T15:16:00Z">
        <w:r w:rsidR="00C07843">
          <w:rPr>
            <w:lang w:val="fr-FR"/>
          </w:rPr>
          <w:t>sous</w:t>
        </w:r>
        <w:r w:rsidR="00C07843" w:rsidRPr="009B2087">
          <w:rPr>
            <w:lang w:val="fr-FR"/>
          </w:rPr>
          <w:t xml:space="preserve"> </w:t>
        </w:r>
      </w:ins>
      <w:r w:rsidR="009413C5" w:rsidRPr="009B2087">
        <w:rPr>
          <w:lang w:val="fr-FR"/>
        </w:rPr>
        <w:t>le niveau</w:t>
      </w:r>
      <w:ins w:id="62" w:author="Annick" w:date="2023-01-18T10:10:00Z">
        <w:r w:rsidR="006C68C1">
          <w:rPr>
            <w:lang w:val="fr-FR"/>
          </w:rPr>
          <w:t xml:space="preserve"> </w:t>
        </w:r>
      </w:ins>
      <w:del w:id="63" w:author="Annick" w:date="2023-01-20T15:16:00Z">
        <w:r w:rsidR="009413C5" w:rsidRPr="009B2087" w:rsidDel="00C07843">
          <w:rPr>
            <w:lang w:val="fr-FR"/>
          </w:rPr>
          <w:delText xml:space="preserve"> </w:delText>
        </w:r>
      </w:del>
      <w:ins w:id="64" w:author="Annick" w:date="2023-01-18T10:05:00Z">
        <w:r w:rsidR="004C461F">
          <w:rPr>
            <w:lang w:val="fr-FR"/>
          </w:rPr>
          <w:t>Vers un chez-soi</w:t>
        </w:r>
      </w:ins>
      <w:del w:id="65" w:author="Annick" w:date="2023-01-18T10:05:00Z">
        <w:r w:rsidR="009413C5" w:rsidRPr="009B2087" w:rsidDel="004C461F">
          <w:rPr>
            <w:lang w:val="fr-FR"/>
          </w:rPr>
          <w:delText>Atteindre le domicile</w:delText>
        </w:r>
      </w:del>
      <w:r w:rsidR="009413C5" w:rsidRPr="009B2087">
        <w:rPr>
          <w:lang w:val="fr-FR"/>
        </w:rPr>
        <w:t xml:space="preserve"> </w:t>
      </w:r>
      <w:ins w:id="66" w:author="Annick" w:date="2023-01-18T10:11:00Z">
        <w:r w:rsidR="006C68C1">
          <w:rPr>
            <w:lang w:val="fr-FR"/>
          </w:rPr>
          <w:t xml:space="preserve">de la </w:t>
        </w:r>
      </w:ins>
      <w:del w:id="67" w:author="Annick" w:date="2023-01-18T10:11:00Z">
        <w:r w:rsidR="009413C5" w:rsidRPr="009B2087" w:rsidDel="006C68C1">
          <w:rPr>
            <w:lang w:val="fr-FR"/>
          </w:rPr>
          <w:delText>d</w:delText>
        </w:r>
      </w:del>
      <w:del w:id="68" w:author="Annick" w:date="2023-01-18T10:06:00Z">
        <w:r w:rsidR="009413C5" w:rsidRPr="009B2087" w:rsidDel="004C461F">
          <w:rPr>
            <w:lang w:val="fr-FR"/>
          </w:rPr>
          <w:delText xml:space="preserve">e la </w:delText>
        </w:r>
      </w:del>
      <w:r w:rsidR="000F5FAC">
        <w:fldChar w:fldCharType="begin"/>
      </w:r>
      <w:r w:rsidR="002A42BF" w:rsidRPr="009B2087">
        <w:rPr>
          <w:lang w:val="fr-FR"/>
        </w:rPr>
        <w:instrText>HYPERLINK "https://docs.google.com/spreadsheets/d/1ME6icnS3d8MH8C81eiaPTpWCnLzBu09izrHXfOfAJCA/edit?usp=sharing"</w:instrText>
      </w:r>
      <w:r w:rsidR="000F5FAC">
        <w:fldChar w:fldCharType="separate"/>
      </w:r>
      <w:ins w:id="69" w:author="Annick" w:date="2023-01-18T10:11:00Z">
        <w:r w:rsidR="000F5FAC" w:rsidRPr="000F5FAC">
          <w:rPr>
            <w:rStyle w:val="Hyperlink"/>
            <w:sz w:val="22"/>
            <w:lang w:val="fr-FR"/>
            <w:rPrChange w:id="70" w:author="Annick" w:date="2023-01-18T10:11:00Z">
              <w:rPr>
                <w:rStyle w:val="Hyperlink"/>
                <w:sz w:val="22"/>
              </w:rPr>
            </w:rPrChange>
          </w:rPr>
          <w:t>Fi</w:t>
        </w:r>
        <w:r w:rsidR="006C68C1">
          <w:rPr>
            <w:rStyle w:val="Hyperlink"/>
            <w:sz w:val="22"/>
            <w:lang w:val="fr-FR"/>
          </w:rPr>
          <w:t>che d</w:t>
        </w:r>
      </w:ins>
      <w:ins w:id="71" w:author="Annick" w:date="2023-01-20T16:11:00Z">
        <w:r w:rsidR="008404F0">
          <w:rPr>
            <w:rStyle w:val="Hyperlink"/>
            <w:sz w:val="22"/>
            <w:lang w:val="fr-FR"/>
          </w:rPr>
          <w:t>’</w:t>
        </w:r>
      </w:ins>
      <w:ins w:id="72" w:author="Annick" w:date="2023-01-18T10:11:00Z">
        <w:r w:rsidR="006C68C1">
          <w:rPr>
            <w:rStyle w:val="Hyperlink"/>
            <w:sz w:val="22"/>
            <w:lang w:val="fr-FR"/>
          </w:rPr>
          <w:t>évaluation</w:t>
        </w:r>
      </w:ins>
      <w:del w:id="73" w:author="Annick" w:date="2023-01-18T10:11:00Z">
        <w:r w:rsidR="009413C5" w:rsidRPr="009B2087" w:rsidDel="006C68C1">
          <w:rPr>
            <w:rStyle w:val="Hyperlink"/>
            <w:sz w:val="22"/>
            <w:lang w:val="fr-FR"/>
          </w:rPr>
          <w:delText>carte de pointage</w:delText>
        </w:r>
      </w:del>
      <w:r w:rsidR="009413C5" w:rsidRPr="009B2087">
        <w:rPr>
          <w:rStyle w:val="Hyperlink"/>
          <w:sz w:val="22"/>
          <w:lang w:val="fr-FR"/>
        </w:rPr>
        <w:t xml:space="preserve"> de l</w:t>
      </w:r>
      <w:del w:id="74" w:author="Annick" w:date="2023-01-20T16:11:00Z">
        <w:r w:rsidR="009413C5" w:rsidRPr="009B2087" w:rsidDel="008404F0">
          <w:rPr>
            <w:rStyle w:val="Hyperlink"/>
            <w:sz w:val="22"/>
            <w:lang w:val="fr-FR"/>
          </w:rPr>
          <w:delText>'</w:delText>
        </w:r>
      </w:del>
      <w:ins w:id="75" w:author="Annick" w:date="2023-01-20T16:11:00Z">
        <w:r w:rsidR="008404F0">
          <w:rPr>
            <w:rStyle w:val="Hyperlink"/>
            <w:sz w:val="22"/>
            <w:lang w:val="fr-FR"/>
          </w:rPr>
          <w:t>’</w:t>
        </w:r>
      </w:ins>
      <w:r w:rsidR="009413C5" w:rsidRPr="009B2087">
        <w:rPr>
          <w:rStyle w:val="Hyperlink"/>
          <w:sz w:val="22"/>
          <w:lang w:val="fr-FR"/>
        </w:rPr>
        <w:t>accès coordonné 3.0</w:t>
      </w:r>
      <w:r w:rsidR="000F5FAC">
        <w:fldChar w:fldCharType="end"/>
      </w:r>
      <w:r w:rsidR="009413C5" w:rsidRPr="009B2087">
        <w:rPr>
          <w:lang w:val="fr-FR"/>
        </w:rPr>
        <w:t xml:space="preserve">, également énumérés dans la </w:t>
      </w:r>
      <w:r w:rsidR="000F5FAC">
        <w:fldChar w:fldCharType="begin"/>
      </w:r>
      <w:r w:rsidR="002A42BF" w:rsidRPr="009B2087">
        <w:rPr>
          <w:lang w:val="fr-FR"/>
        </w:rPr>
        <w:instrText>HYPERLINK "https://bfzcanada.ca/wp-content/uploads/CA-Initial-Documents-Checklist.docx"</w:instrText>
      </w:r>
      <w:r w:rsidR="000F5FAC">
        <w:fldChar w:fldCharType="separate"/>
      </w:r>
      <w:ins w:id="76" w:author="Annick" w:date="2023-01-18T10:13:00Z">
        <w:r w:rsidR="006C68C1">
          <w:rPr>
            <w:rStyle w:val="Hyperlink"/>
            <w:sz w:val="22"/>
            <w:lang w:val="fr-FR"/>
          </w:rPr>
          <w:t>L</w:t>
        </w:r>
      </w:ins>
      <w:del w:id="77" w:author="Annick" w:date="2023-01-18T10:13:00Z">
        <w:r w:rsidR="009413C5" w:rsidRPr="009B2087" w:rsidDel="006C68C1">
          <w:rPr>
            <w:rStyle w:val="Hyperlink"/>
            <w:sz w:val="22"/>
            <w:lang w:val="fr-FR"/>
          </w:rPr>
          <w:delText>l</w:delText>
        </w:r>
      </w:del>
      <w:r w:rsidR="009413C5" w:rsidRPr="009B2087">
        <w:rPr>
          <w:rStyle w:val="Hyperlink"/>
          <w:sz w:val="22"/>
          <w:lang w:val="fr-FR"/>
        </w:rPr>
        <w:t xml:space="preserve">iste de contrôle des documents écrits initiaux de </w:t>
      </w:r>
      <w:proofErr w:type="gramStart"/>
      <w:r w:rsidR="009413C5" w:rsidRPr="009B2087">
        <w:rPr>
          <w:rStyle w:val="Hyperlink"/>
          <w:sz w:val="22"/>
          <w:lang w:val="fr-FR"/>
        </w:rPr>
        <w:t>l</w:t>
      </w:r>
      <w:proofErr w:type="gramEnd"/>
      <w:del w:id="78" w:author="Annick" w:date="2023-01-20T16:11:00Z">
        <w:r w:rsidR="009413C5" w:rsidRPr="009B2087" w:rsidDel="008404F0">
          <w:rPr>
            <w:rStyle w:val="Hyperlink"/>
            <w:sz w:val="22"/>
            <w:lang w:val="fr-FR"/>
          </w:rPr>
          <w:delText>'</w:delText>
        </w:r>
      </w:del>
      <w:ins w:id="79" w:author="Annick" w:date="2023-01-20T16:11:00Z">
        <w:r w:rsidR="008404F0">
          <w:rPr>
            <w:rStyle w:val="Hyperlink"/>
            <w:sz w:val="22"/>
            <w:lang w:val="fr-FR"/>
          </w:rPr>
          <w:t>’</w:t>
        </w:r>
      </w:ins>
      <w:r w:rsidR="009413C5" w:rsidRPr="009B2087">
        <w:rPr>
          <w:rStyle w:val="Hyperlink"/>
          <w:sz w:val="22"/>
          <w:lang w:val="fr-FR"/>
        </w:rPr>
        <w:t>accès coordonné</w:t>
      </w:r>
      <w:r w:rsidR="000F5FAC">
        <w:fldChar w:fldCharType="end"/>
      </w:r>
      <w:r w:rsidR="009413C5" w:rsidRPr="009B2087">
        <w:rPr>
          <w:lang w:val="fr-FR"/>
        </w:rPr>
        <w:t xml:space="preserve"> (</w:t>
      </w:r>
      <w:r w:rsidR="000F5FAC">
        <w:fldChar w:fldCharType="begin"/>
      </w:r>
      <w:r w:rsidR="002A42BF" w:rsidRPr="009B2087">
        <w:rPr>
          <w:lang w:val="fr-FR"/>
        </w:rPr>
        <w:instrText>HYPERLINK "http://bfzcanada.ca/wp-content/uploads/CA-Initial-Documents-Checklist.pdf"</w:instrText>
      </w:r>
      <w:r w:rsidR="000F5FAC">
        <w:fldChar w:fldCharType="separate"/>
      </w:r>
      <w:r w:rsidR="009413C5" w:rsidRPr="009B2087">
        <w:rPr>
          <w:rStyle w:val="Hyperlink"/>
          <w:sz w:val="22"/>
          <w:lang w:val="fr-FR"/>
        </w:rPr>
        <w:t xml:space="preserve">version </w:t>
      </w:r>
      <w:ins w:id="80" w:author="Annick" w:date="2023-01-20T14:44:00Z">
        <w:r w:rsidR="00551CF9">
          <w:rPr>
            <w:rStyle w:val="Hyperlink"/>
            <w:sz w:val="22"/>
            <w:lang w:val="fr-FR"/>
          </w:rPr>
          <w:t>PDF</w:t>
        </w:r>
      </w:ins>
      <w:del w:id="81" w:author="Annick" w:date="2023-01-20T14:44:00Z">
        <w:r w:rsidR="009413C5" w:rsidRPr="009B2087" w:rsidDel="00551CF9">
          <w:rPr>
            <w:rStyle w:val="Hyperlink"/>
            <w:sz w:val="22"/>
            <w:lang w:val="fr-FR"/>
          </w:rPr>
          <w:delText>pdf</w:delText>
        </w:r>
      </w:del>
      <w:r w:rsidR="000F5FAC">
        <w:fldChar w:fldCharType="end"/>
      </w:r>
      <w:r w:rsidR="009413C5" w:rsidRPr="009B2087">
        <w:rPr>
          <w:lang w:val="fr-FR"/>
        </w:rPr>
        <w:t xml:space="preserve">). </w:t>
      </w:r>
    </w:p>
    <w:p w14:paraId="72C0042B" w14:textId="77777777" w:rsidR="00564D89" w:rsidRPr="009B2087" w:rsidRDefault="00A04EBA">
      <w:pPr>
        <w:rPr>
          <w:lang w:val="fr-FR"/>
        </w:rPr>
      </w:pPr>
      <w:r w:rsidRPr="009B2087">
        <w:rPr>
          <w:lang w:val="fr-FR"/>
        </w:rPr>
        <w:t xml:space="preserve">Les </w:t>
      </w:r>
      <w:del w:id="82" w:author="Annick" w:date="2023-01-18T10:13:00Z">
        <w:r w:rsidRPr="009B2087" w:rsidDel="00A04EBA">
          <w:rPr>
            <w:lang w:val="fr-FR"/>
          </w:rPr>
          <w:delText xml:space="preserve">collectivités </w:delText>
        </w:r>
      </w:del>
      <w:ins w:id="83" w:author="Annick" w:date="2023-01-18T10:13:00Z">
        <w:r>
          <w:rPr>
            <w:lang w:val="fr-FR"/>
          </w:rPr>
          <w:t>communautés</w:t>
        </w:r>
        <w:r w:rsidRPr="009B2087">
          <w:rPr>
            <w:lang w:val="fr-FR"/>
          </w:rPr>
          <w:t xml:space="preserve"> </w:t>
        </w:r>
      </w:ins>
      <w:r w:rsidRPr="009B2087">
        <w:rPr>
          <w:lang w:val="fr-FR"/>
        </w:rPr>
        <w:t xml:space="preserve">sont encouragées à </w:t>
      </w:r>
      <w:del w:id="84" w:author="Annick" w:date="2023-01-18T10:14:00Z">
        <w:r w:rsidRPr="009B2087" w:rsidDel="00A04EBA">
          <w:rPr>
            <w:lang w:val="fr-FR"/>
          </w:rPr>
          <w:delText xml:space="preserve">réviser </w:delText>
        </w:r>
      </w:del>
      <w:ins w:id="85" w:author="Annick" w:date="2023-01-18T10:14:00Z">
        <w:r>
          <w:rPr>
            <w:lang w:val="fr-FR"/>
          </w:rPr>
          <w:t>revoir</w:t>
        </w:r>
        <w:r w:rsidRPr="009B2087">
          <w:rPr>
            <w:lang w:val="fr-FR"/>
          </w:rPr>
          <w:t xml:space="preserve"> </w:t>
        </w:r>
      </w:ins>
      <w:r w:rsidRPr="009B2087">
        <w:rPr>
          <w:lang w:val="fr-FR"/>
        </w:rPr>
        <w:t xml:space="preserve">les niveaux de base et avancé de la </w:t>
      </w:r>
      <w:del w:id="86" w:author="Annick" w:date="2023-01-20T15:16:00Z">
        <w:r w:rsidRPr="009B2087" w:rsidDel="00C07843">
          <w:rPr>
            <w:lang w:val="fr-FR"/>
          </w:rPr>
          <w:delText xml:space="preserve">fiche </w:delText>
        </w:r>
      </w:del>
      <w:ins w:id="87" w:author="Annick" w:date="2023-01-20T15:16:00Z">
        <w:r w:rsidR="00C07843">
          <w:rPr>
            <w:lang w:val="fr-FR"/>
          </w:rPr>
          <w:t>f</w:t>
        </w:r>
        <w:r w:rsidR="00C07843" w:rsidRPr="009B2087">
          <w:rPr>
            <w:lang w:val="fr-FR"/>
          </w:rPr>
          <w:t xml:space="preserve">iche </w:t>
        </w:r>
      </w:ins>
      <w:r w:rsidRPr="009B2087">
        <w:rPr>
          <w:lang w:val="fr-FR"/>
        </w:rPr>
        <w:t>d</w:t>
      </w:r>
      <w:del w:id="88" w:author="Annick" w:date="2023-01-20T16:11:00Z">
        <w:r w:rsidRPr="009B2087" w:rsidDel="008404F0">
          <w:rPr>
            <w:lang w:val="fr-FR"/>
          </w:rPr>
          <w:delText>'</w:delText>
        </w:r>
      </w:del>
      <w:ins w:id="89" w:author="Annick" w:date="2023-01-20T16:11:00Z">
        <w:r w:rsidR="008404F0">
          <w:rPr>
            <w:lang w:val="fr-FR"/>
          </w:rPr>
          <w:t>’</w:t>
        </w:r>
      </w:ins>
      <w:r w:rsidRPr="009B2087">
        <w:rPr>
          <w:lang w:val="fr-FR"/>
        </w:rPr>
        <w:t>évaluation de l</w:t>
      </w:r>
      <w:del w:id="90" w:author="Annick" w:date="2023-01-20T16:11:00Z">
        <w:r w:rsidRPr="009B2087" w:rsidDel="008404F0">
          <w:rPr>
            <w:lang w:val="fr-FR"/>
          </w:rPr>
          <w:delText>'</w:delText>
        </w:r>
      </w:del>
      <w:ins w:id="91" w:author="Annick" w:date="2023-01-20T16:11:00Z">
        <w:r w:rsidR="008404F0">
          <w:rPr>
            <w:lang w:val="fr-FR"/>
          </w:rPr>
          <w:t>’</w:t>
        </w:r>
      </w:ins>
      <w:r w:rsidRPr="009B2087">
        <w:rPr>
          <w:lang w:val="fr-FR"/>
        </w:rPr>
        <w:t>accès coordonné afin d</w:t>
      </w:r>
      <w:del w:id="92" w:author="Annick" w:date="2023-01-20T16:11:00Z">
        <w:r w:rsidRPr="009B2087" w:rsidDel="008404F0">
          <w:rPr>
            <w:lang w:val="fr-FR"/>
          </w:rPr>
          <w:delText>'</w:delText>
        </w:r>
      </w:del>
      <w:ins w:id="93" w:author="Annick" w:date="2023-01-20T16:11:00Z">
        <w:r w:rsidR="008404F0">
          <w:rPr>
            <w:lang w:val="fr-FR"/>
          </w:rPr>
          <w:t>’</w:t>
        </w:r>
      </w:ins>
      <w:r w:rsidRPr="009B2087">
        <w:rPr>
          <w:lang w:val="fr-FR"/>
        </w:rPr>
        <w:t xml:space="preserve">y inclure des informations et des améliorations allant au-delà de ce qui est suggéré dans ce modèle </w:t>
      </w:r>
      <w:ins w:id="94" w:author="Annick" w:date="2023-01-18T10:15:00Z">
        <w:r>
          <w:rPr>
            <w:lang w:val="fr-FR"/>
          </w:rPr>
          <w:t>initial</w:t>
        </w:r>
      </w:ins>
      <w:del w:id="95" w:author="Annick" w:date="2023-01-18T10:15:00Z">
        <w:r w:rsidRPr="009B2087" w:rsidDel="00A04EBA">
          <w:rPr>
            <w:lang w:val="fr-FR"/>
          </w:rPr>
          <w:delText>de départ</w:delText>
        </w:r>
      </w:del>
      <w:r w:rsidRPr="009B2087">
        <w:rPr>
          <w:lang w:val="fr-FR"/>
        </w:rPr>
        <w:t>.</w:t>
      </w:r>
    </w:p>
    <w:p w14:paraId="4B6CEAEB" w14:textId="77777777" w:rsidR="00E6611F" w:rsidRPr="009B2087" w:rsidRDefault="00A04EBA">
      <w:pPr>
        <w:pStyle w:val="Heading2"/>
        <w:rPr>
          <w:lang w:val="fr-FR"/>
        </w:rPr>
      </w:pPr>
      <w:bookmarkStart w:id="96" w:name="_Toc90479352"/>
      <w:r w:rsidRPr="009B2087">
        <w:rPr>
          <w:lang w:val="fr-FR"/>
        </w:rPr>
        <w:t>Ressources</w:t>
      </w:r>
      <w:bookmarkEnd w:id="96"/>
    </w:p>
    <w:p w14:paraId="2C7D189B" w14:textId="77777777" w:rsidR="00E6611F" w:rsidRPr="009B2087" w:rsidRDefault="00A04EBA">
      <w:pPr>
        <w:rPr>
          <w:lang w:val="fr-FR"/>
        </w:rPr>
      </w:pPr>
      <w:r w:rsidRPr="009B2087">
        <w:rPr>
          <w:lang w:val="fr-FR"/>
        </w:rPr>
        <w:t xml:space="preserve">Vous trouverez des informations et des ressources pour aider les </w:t>
      </w:r>
      <w:del w:id="97" w:author="Annick" w:date="2023-01-18T16:38:00Z">
        <w:r w:rsidRPr="009B2087" w:rsidDel="00327BF5">
          <w:rPr>
            <w:lang w:val="fr-FR"/>
          </w:rPr>
          <w:delText xml:space="preserve">collectivités </w:delText>
        </w:r>
      </w:del>
      <w:ins w:id="98" w:author="Annick" w:date="2023-01-18T16:38:00Z">
        <w:r w:rsidR="00327BF5">
          <w:rPr>
            <w:lang w:val="fr-FR"/>
          </w:rPr>
          <w:t>communautés</w:t>
        </w:r>
        <w:r w:rsidR="00327BF5" w:rsidRPr="009B2087">
          <w:rPr>
            <w:lang w:val="fr-FR"/>
          </w:rPr>
          <w:t xml:space="preserve"> </w:t>
        </w:r>
      </w:ins>
      <w:r w:rsidRPr="009B2087">
        <w:rPr>
          <w:lang w:val="fr-FR"/>
        </w:rPr>
        <w:t>à mettre en place de solides systèmes d</w:t>
      </w:r>
      <w:del w:id="99" w:author="Annick" w:date="2023-01-20T16:11:00Z">
        <w:r w:rsidRPr="009B2087" w:rsidDel="008404F0">
          <w:rPr>
            <w:lang w:val="fr-FR"/>
          </w:rPr>
          <w:delText>'</w:delText>
        </w:r>
      </w:del>
      <w:ins w:id="100" w:author="Annick" w:date="2023-01-20T16:11:00Z">
        <w:r w:rsidR="008404F0">
          <w:rPr>
            <w:lang w:val="fr-FR"/>
          </w:rPr>
          <w:t>’</w:t>
        </w:r>
      </w:ins>
      <w:r w:rsidRPr="009B2087">
        <w:rPr>
          <w:lang w:val="fr-FR"/>
        </w:rPr>
        <w:t>accès coordonné dans</w:t>
      </w:r>
      <w:ins w:id="101" w:author="Annick" w:date="2023-01-18T16:40:00Z">
        <w:r w:rsidR="00327BF5">
          <w:rPr>
            <w:lang w:val="fr-FR"/>
          </w:rPr>
          <w:t xml:space="preserve"> leur parcours vers l</w:t>
        </w:r>
      </w:ins>
      <w:ins w:id="102" w:author="Annick" w:date="2023-01-20T16:11:00Z">
        <w:r w:rsidR="008404F0">
          <w:rPr>
            <w:lang w:val="fr-FR"/>
          </w:rPr>
          <w:t>’</w:t>
        </w:r>
      </w:ins>
      <w:ins w:id="103" w:author="Annick" w:date="2023-01-18T16:40:00Z">
        <w:r w:rsidR="00327BF5">
          <w:rPr>
            <w:lang w:val="fr-FR"/>
          </w:rPr>
          <w:t>élimination</w:t>
        </w:r>
      </w:ins>
      <w:del w:id="104" w:author="Annick" w:date="2023-01-18T16:40:00Z">
        <w:r w:rsidRPr="009B2087" w:rsidDel="00327BF5">
          <w:rPr>
            <w:lang w:val="fr-FR"/>
          </w:rPr>
          <w:delText xml:space="preserve"> le</w:delText>
        </w:r>
      </w:del>
      <w:del w:id="105" w:author="Annick" w:date="2023-01-18T16:41:00Z">
        <w:r w:rsidRPr="009B2087" w:rsidDel="00327BF5">
          <w:rPr>
            <w:lang w:val="fr-FR"/>
          </w:rPr>
          <w:delText xml:space="preserve"> cadre de leurs efforts pour mettre fin à</w:delText>
        </w:r>
      </w:del>
      <w:ins w:id="106" w:author="Annick" w:date="2023-01-18T16:41:00Z">
        <w:r w:rsidR="00327BF5">
          <w:rPr>
            <w:lang w:val="fr-FR"/>
          </w:rPr>
          <w:t xml:space="preserve"> de</w:t>
        </w:r>
      </w:ins>
      <w:r w:rsidRPr="009B2087">
        <w:rPr>
          <w:lang w:val="fr-FR"/>
        </w:rPr>
        <w:t xml:space="preserve"> l</w:t>
      </w:r>
      <w:del w:id="107" w:author="Annick" w:date="2023-01-20T16:11:00Z">
        <w:r w:rsidRPr="009B2087" w:rsidDel="008404F0">
          <w:rPr>
            <w:lang w:val="fr-FR"/>
          </w:rPr>
          <w:delText>'</w:delText>
        </w:r>
      </w:del>
      <w:ins w:id="108" w:author="Annick" w:date="2023-01-20T16:11:00Z">
        <w:r w:rsidR="008404F0">
          <w:rPr>
            <w:lang w:val="fr-FR"/>
          </w:rPr>
          <w:t>’</w:t>
        </w:r>
      </w:ins>
      <w:r w:rsidRPr="009B2087">
        <w:rPr>
          <w:lang w:val="fr-FR"/>
        </w:rPr>
        <w:t xml:space="preserve">itinérance sur la </w:t>
      </w:r>
      <w:r w:rsidR="000F5FAC">
        <w:fldChar w:fldCharType="begin"/>
      </w:r>
      <w:r w:rsidR="002A42BF" w:rsidRPr="009B2087">
        <w:rPr>
          <w:lang w:val="fr-FR"/>
        </w:rPr>
        <w:instrText>HYPERLINK "https://bfzcanada.ca/coordinated-access/"</w:instrText>
      </w:r>
      <w:r w:rsidR="000F5FAC">
        <w:fldChar w:fldCharType="separate"/>
      </w:r>
      <w:r w:rsidRPr="009B2087">
        <w:rPr>
          <w:rStyle w:val="Hyperlink"/>
          <w:sz w:val="22"/>
          <w:lang w:val="fr-FR"/>
        </w:rPr>
        <w:t>page</w:t>
      </w:r>
      <w:ins w:id="109" w:author="Annick" w:date="2023-01-18T16:41:00Z">
        <w:r w:rsidR="00327BF5">
          <w:rPr>
            <w:rStyle w:val="Hyperlink"/>
            <w:sz w:val="22"/>
            <w:lang w:val="fr-FR"/>
          </w:rPr>
          <w:t xml:space="preserve"> sur l</w:t>
        </w:r>
      </w:ins>
      <w:ins w:id="110" w:author="Annick" w:date="2023-01-20T16:11:00Z">
        <w:r w:rsidR="008404F0">
          <w:rPr>
            <w:rStyle w:val="Hyperlink"/>
            <w:sz w:val="22"/>
            <w:lang w:val="fr-FR"/>
          </w:rPr>
          <w:t>’</w:t>
        </w:r>
      </w:ins>
      <w:del w:id="111" w:author="Annick" w:date="2023-01-18T16:41:00Z">
        <w:r w:rsidRPr="009B2087" w:rsidDel="00327BF5">
          <w:rPr>
            <w:rStyle w:val="Hyperlink"/>
            <w:sz w:val="22"/>
            <w:lang w:val="fr-FR"/>
          </w:rPr>
          <w:delText xml:space="preserve"> </w:delText>
        </w:r>
      </w:del>
      <w:del w:id="112" w:author="Annick" w:date="2023-01-20T15:17:00Z">
        <w:r w:rsidR="00321053" w:rsidRPr="009B2087" w:rsidDel="00C07843">
          <w:rPr>
            <w:rStyle w:val="Hyperlink"/>
            <w:sz w:val="22"/>
            <w:lang w:val="fr-FR"/>
          </w:rPr>
          <w:delText>A</w:delText>
        </w:r>
      </w:del>
      <w:ins w:id="113" w:author="Annick" w:date="2023-01-20T15:17:00Z">
        <w:r w:rsidR="00C07843">
          <w:rPr>
            <w:rStyle w:val="Hyperlink"/>
            <w:sz w:val="22"/>
            <w:lang w:val="fr-FR"/>
          </w:rPr>
          <w:t>a</w:t>
        </w:r>
      </w:ins>
      <w:r w:rsidR="00321053" w:rsidRPr="009B2087">
        <w:rPr>
          <w:rStyle w:val="Hyperlink"/>
          <w:sz w:val="22"/>
          <w:lang w:val="fr-FR"/>
        </w:rPr>
        <w:t>ccès coordonné</w:t>
      </w:r>
      <w:r w:rsidR="000F5FAC">
        <w:fldChar w:fldCharType="end"/>
      </w:r>
      <w:r w:rsidRPr="009B2087">
        <w:rPr>
          <w:lang w:val="fr-FR"/>
        </w:rPr>
        <w:t xml:space="preserve"> du site </w:t>
      </w:r>
      <w:del w:id="114" w:author="Annick" w:date="2023-01-18T10:29:00Z">
        <w:r w:rsidRPr="009B2087" w:rsidDel="00564D89">
          <w:rPr>
            <w:lang w:val="fr-FR"/>
          </w:rPr>
          <w:delText xml:space="preserve">Web </w:delText>
        </w:r>
      </w:del>
      <w:ins w:id="115" w:author="Annick" w:date="2023-01-18T10:29:00Z">
        <w:r w:rsidR="00564D89">
          <w:rPr>
            <w:lang w:val="fr-FR"/>
          </w:rPr>
          <w:t>w</w:t>
        </w:r>
        <w:r w:rsidR="00564D89" w:rsidRPr="009B2087">
          <w:rPr>
            <w:lang w:val="fr-FR"/>
          </w:rPr>
          <w:t xml:space="preserve">eb </w:t>
        </w:r>
      </w:ins>
      <w:r w:rsidRPr="009B2087">
        <w:rPr>
          <w:lang w:val="fr-FR"/>
        </w:rPr>
        <w:t xml:space="preserve">de </w:t>
      </w:r>
      <w:r w:rsidR="00FC2259" w:rsidRPr="009B2087">
        <w:rPr>
          <w:lang w:val="fr-FR"/>
        </w:rPr>
        <w:t xml:space="preserve">Prêt </w:t>
      </w:r>
      <w:ins w:id="116" w:author="Annick" w:date="2023-01-18T13:01:00Z">
        <w:r w:rsidR="00050AC5">
          <w:rPr>
            <w:lang w:val="fr-FR"/>
          </w:rPr>
          <w:t>p</w:t>
        </w:r>
      </w:ins>
      <w:del w:id="117" w:author="Annick" w:date="2023-01-18T13:01:00Z">
        <w:r w:rsidR="00FC2259" w:rsidRPr="009B2087" w:rsidDel="00050AC5">
          <w:rPr>
            <w:lang w:val="fr-FR"/>
          </w:rPr>
          <w:delText>P</w:delText>
        </w:r>
      </w:del>
      <w:r w:rsidR="00FC2259" w:rsidRPr="009B2087">
        <w:rPr>
          <w:lang w:val="fr-FR"/>
        </w:rPr>
        <w:t xml:space="preserve">our Zéro </w:t>
      </w:r>
      <w:r w:rsidRPr="009B2087">
        <w:rPr>
          <w:lang w:val="fr-FR"/>
        </w:rPr>
        <w:t xml:space="preserve">Canada. </w:t>
      </w:r>
    </w:p>
    <w:p w14:paraId="5625C6FA" w14:textId="77777777" w:rsidR="00E6611F" w:rsidRDefault="00A04EBA">
      <w:pPr>
        <w:pStyle w:val="Heading2"/>
      </w:pPr>
      <w:bookmarkStart w:id="118" w:name="_Toc90479353"/>
      <w:proofErr w:type="spellStart"/>
      <w:r>
        <w:t>Légende</w:t>
      </w:r>
      <w:bookmarkEnd w:id="118"/>
      <w:proofErr w:type="spellEnd"/>
    </w:p>
    <w:p w14:paraId="024F4867" w14:textId="77777777" w:rsidR="00E6611F" w:rsidRPr="009B2087" w:rsidRDefault="00A04EBA">
      <w:pPr>
        <w:pStyle w:val="Bullets"/>
        <w:rPr>
          <w:lang w:val="fr-FR"/>
        </w:rPr>
      </w:pPr>
      <w:r w:rsidRPr="009B2087">
        <w:rPr>
          <w:color w:val="F54029" w:themeColor="accent2"/>
          <w:lang w:val="fr-FR"/>
        </w:rPr>
        <w:t xml:space="preserve">Le texte en rouge </w:t>
      </w:r>
      <w:r w:rsidRPr="009B2087">
        <w:rPr>
          <w:lang w:val="fr-FR"/>
        </w:rPr>
        <w:t xml:space="preserve">fournit des instructions </w:t>
      </w:r>
      <w:r w:rsidR="00496E99" w:rsidRPr="009B2087">
        <w:rPr>
          <w:lang w:val="fr-FR"/>
        </w:rPr>
        <w:t xml:space="preserve">ou est utilisé comme espace réservé pour des informations spécifiques à la communauté. Cependant, </w:t>
      </w:r>
      <w:del w:id="119" w:author="Annick" w:date="2023-01-18T16:42:00Z">
        <w:r w:rsidR="00496E99" w:rsidRPr="009B2087" w:rsidDel="00327BF5">
          <w:rPr>
            <w:lang w:val="fr-FR"/>
          </w:rPr>
          <w:delText xml:space="preserve">veuillez considérer que </w:delText>
        </w:r>
      </w:del>
      <w:r w:rsidR="00496E99" w:rsidRPr="009B2087">
        <w:rPr>
          <w:lang w:val="fr-FR"/>
        </w:rPr>
        <w:t>l</w:t>
      </w:r>
      <w:del w:id="120" w:author="Annick" w:date="2023-01-20T16:11:00Z">
        <w:r w:rsidR="00496E99" w:rsidRPr="009B2087" w:rsidDel="008404F0">
          <w:rPr>
            <w:lang w:val="fr-FR"/>
          </w:rPr>
          <w:delText>'</w:delText>
        </w:r>
      </w:del>
      <w:ins w:id="121" w:author="Annick" w:date="2023-01-20T16:11:00Z">
        <w:r w:rsidR="008404F0">
          <w:rPr>
            <w:lang w:val="fr-FR"/>
          </w:rPr>
          <w:t>’</w:t>
        </w:r>
      </w:ins>
      <w:r w:rsidR="00496E99" w:rsidRPr="009B2087">
        <w:rPr>
          <w:lang w:val="fr-FR"/>
        </w:rPr>
        <w:t>ensemble du modèle peut être personnalisé pour répondre aux besoins et aux contextes de la communauté.</w:t>
      </w:r>
    </w:p>
    <w:p w14:paraId="36995A41" w14:textId="77777777" w:rsidR="00E6611F" w:rsidRPr="009B2087" w:rsidRDefault="00A04EBA">
      <w:pPr>
        <w:pStyle w:val="Bullets"/>
        <w:rPr>
          <w:lang w:val="fr-FR"/>
        </w:rPr>
      </w:pPr>
      <w:r w:rsidRPr="009B2087">
        <w:rPr>
          <w:color w:val="7030A0"/>
          <w:lang w:val="fr-FR"/>
        </w:rPr>
        <w:t xml:space="preserve">Le texte en violet </w:t>
      </w:r>
      <w:ins w:id="122" w:author="Annick" w:date="2023-01-18T16:43:00Z">
        <w:r w:rsidR="00327BF5">
          <w:rPr>
            <w:lang w:val="fr-FR"/>
          </w:rPr>
          <w:t xml:space="preserve">propose </w:t>
        </w:r>
      </w:ins>
      <w:del w:id="123" w:author="Annick" w:date="2023-01-18T16:43:00Z">
        <w:r w:rsidRPr="009B2087" w:rsidDel="00327BF5">
          <w:rPr>
            <w:lang w:val="fr-FR"/>
          </w:rPr>
          <w:delText xml:space="preserve">donne </w:delText>
        </w:r>
      </w:del>
      <w:r w:rsidRPr="009B2087">
        <w:rPr>
          <w:lang w:val="fr-FR"/>
        </w:rPr>
        <w:t>des idées d</w:t>
      </w:r>
      <w:del w:id="124" w:author="Annick" w:date="2023-01-20T16:11:00Z">
        <w:r w:rsidRPr="009B2087" w:rsidDel="008404F0">
          <w:rPr>
            <w:lang w:val="fr-FR"/>
          </w:rPr>
          <w:delText>'</w:delText>
        </w:r>
      </w:del>
      <w:ins w:id="125" w:author="Annick" w:date="2023-01-20T16:11:00Z">
        <w:r w:rsidR="008404F0">
          <w:rPr>
            <w:lang w:val="fr-FR"/>
          </w:rPr>
          <w:t>’</w:t>
        </w:r>
      </w:ins>
      <w:r w:rsidRPr="009B2087">
        <w:rPr>
          <w:lang w:val="fr-FR"/>
        </w:rPr>
        <w:t>amélioration</w:t>
      </w:r>
      <w:ins w:id="126" w:author="Annick" w:date="2023-01-20T15:17:00Z">
        <w:r w:rsidR="00C07843">
          <w:rPr>
            <w:lang w:val="fr-FR"/>
          </w:rPr>
          <w:t xml:space="preserve"> supplémentaires</w:t>
        </w:r>
      </w:ins>
      <w:ins w:id="127" w:author="Annick" w:date="2023-01-18T16:43:00Z">
        <w:r w:rsidR="00327BF5">
          <w:rPr>
            <w:lang w:val="fr-FR"/>
          </w:rPr>
          <w:t>.</w:t>
        </w:r>
      </w:ins>
    </w:p>
    <w:p w14:paraId="34284A5B" w14:textId="77777777" w:rsidR="00E6611F" w:rsidRPr="009B2087" w:rsidRDefault="00A04EBA">
      <w:pPr>
        <w:pStyle w:val="Bullets"/>
        <w:rPr>
          <w:lang w:val="fr-FR"/>
        </w:rPr>
      </w:pPr>
      <w:r w:rsidRPr="009B2087">
        <w:rPr>
          <w:lang w:val="fr-FR"/>
        </w:rPr>
        <w:t xml:space="preserve">Les </w:t>
      </w:r>
      <w:ins w:id="128" w:author="Annick" w:date="2023-01-18T16:43:00Z">
        <w:r w:rsidR="00327BF5">
          <w:rPr>
            <w:lang w:val="fr-FR"/>
          </w:rPr>
          <w:t>remarques</w:t>
        </w:r>
      </w:ins>
      <w:del w:id="129" w:author="Annick" w:date="2023-01-18T16:43:00Z">
        <w:r w:rsidRPr="009B2087" w:rsidDel="00327BF5">
          <w:rPr>
            <w:lang w:val="fr-FR"/>
          </w:rPr>
          <w:delText>notes</w:delText>
        </w:r>
      </w:del>
      <w:r w:rsidRPr="009B2087">
        <w:rPr>
          <w:lang w:val="fr-FR"/>
        </w:rPr>
        <w:t xml:space="preserve"> ou considérations </w:t>
      </w:r>
      <w:del w:id="130" w:author="Annick" w:date="2023-01-19T17:43:00Z">
        <w:r w:rsidRPr="009B2087" w:rsidDel="00463AA9">
          <w:rPr>
            <w:lang w:val="fr-FR"/>
          </w:rPr>
          <w:delText xml:space="preserve">relatives </w:delText>
        </w:r>
      </w:del>
      <w:ins w:id="131" w:author="Annick" w:date="2023-01-19T17:43:00Z">
        <w:r w:rsidR="00463AA9">
          <w:rPr>
            <w:lang w:val="fr-FR"/>
          </w:rPr>
          <w:t>du</w:t>
        </w:r>
      </w:ins>
      <w:del w:id="132" w:author="Annick" w:date="2023-01-19T17:43:00Z">
        <w:r w:rsidRPr="009B2087" w:rsidDel="00463AA9">
          <w:rPr>
            <w:lang w:val="fr-FR"/>
          </w:rPr>
          <w:delText>au</w:delText>
        </w:r>
      </w:del>
      <w:r w:rsidRPr="009B2087">
        <w:rPr>
          <w:lang w:val="fr-FR"/>
        </w:rPr>
        <w:t xml:space="preserve"> </w:t>
      </w:r>
      <w:r w:rsidR="00864342" w:rsidRPr="009B2087">
        <w:rPr>
          <w:lang w:val="fr-FR"/>
        </w:rPr>
        <w:t xml:space="preserve">niveau </w:t>
      </w:r>
      <w:ins w:id="133" w:author="Annick" w:date="2023-01-18T16:44:00Z">
        <w:r w:rsidR="00327BF5">
          <w:rPr>
            <w:lang w:val="fr-FR"/>
          </w:rPr>
          <w:t>« Vers un chez-soi »</w:t>
        </w:r>
      </w:ins>
      <w:del w:id="134" w:author="Annick" w:date="2023-01-18T16:44:00Z">
        <w:r w:rsidR="00864342" w:rsidRPr="009B2087" w:rsidDel="00327BF5">
          <w:rPr>
            <w:lang w:val="fr-FR"/>
          </w:rPr>
          <w:delText>"Atteindre le foyer"</w:delText>
        </w:r>
      </w:del>
      <w:r w:rsidR="00864342" w:rsidRPr="009B2087">
        <w:rPr>
          <w:lang w:val="fr-FR"/>
        </w:rPr>
        <w:t xml:space="preserve"> de la </w:t>
      </w:r>
      <w:del w:id="135" w:author="Annick" w:date="2023-01-18T16:46:00Z">
        <w:r w:rsidR="00864342" w:rsidRPr="009B2087" w:rsidDel="00327BF5">
          <w:rPr>
            <w:lang w:val="fr-FR"/>
          </w:rPr>
          <w:delText xml:space="preserve">fiche </w:delText>
        </w:r>
      </w:del>
      <w:ins w:id="136" w:author="Annick" w:date="2023-01-20T15:18:00Z">
        <w:r w:rsidR="00C07843">
          <w:rPr>
            <w:lang w:val="fr-FR"/>
          </w:rPr>
          <w:t>f</w:t>
        </w:r>
      </w:ins>
      <w:ins w:id="137" w:author="Annick" w:date="2023-01-18T16:46:00Z">
        <w:r w:rsidR="00327BF5" w:rsidRPr="009B2087">
          <w:rPr>
            <w:lang w:val="fr-FR"/>
          </w:rPr>
          <w:t xml:space="preserve">iche </w:t>
        </w:r>
      </w:ins>
      <w:r w:rsidR="00864342" w:rsidRPr="009B2087">
        <w:rPr>
          <w:lang w:val="fr-FR"/>
        </w:rPr>
        <w:t>d</w:t>
      </w:r>
      <w:del w:id="138" w:author="Annick" w:date="2023-01-20T16:11:00Z">
        <w:r w:rsidR="00864342" w:rsidRPr="009B2087" w:rsidDel="008404F0">
          <w:rPr>
            <w:lang w:val="fr-FR"/>
          </w:rPr>
          <w:delText>'</w:delText>
        </w:r>
      </w:del>
      <w:ins w:id="139" w:author="Annick" w:date="2023-01-20T16:11:00Z">
        <w:r w:rsidR="008404F0">
          <w:rPr>
            <w:lang w:val="fr-FR"/>
          </w:rPr>
          <w:t>’</w:t>
        </w:r>
      </w:ins>
      <w:r w:rsidR="00864342" w:rsidRPr="009B2087">
        <w:rPr>
          <w:lang w:val="fr-FR"/>
        </w:rPr>
        <w:t xml:space="preserve">évaluation </w:t>
      </w:r>
      <w:r w:rsidRPr="009B2087">
        <w:rPr>
          <w:lang w:val="fr-FR"/>
        </w:rPr>
        <w:t xml:space="preserve">sont </w:t>
      </w:r>
      <w:proofErr w:type="gramStart"/>
      <w:r w:rsidRPr="009B2087">
        <w:rPr>
          <w:lang w:val="fr-FR"/>
        </w:rPr>
        <w:t>indiquées</w:t>
      </w:r>
      <w:proofErr w:type="gramEnd"/>
      <w:r w:rsidRPr="009B2087">
        <w:rPr>
          <w:lang w:val="fr-FR"/>
        </w:rPr>
        <w:t xml:space="preserve"> dans des cases</w:t>
      </w:r>
      <w:del w:id="140" w:author="Annick" w:date="2023-01-18T16:44:00Z">
        <w:r w:rsidRPr="009B2087" w:rsidDel="00327BF5">
          <w:rPr>
            <w:lang w:val="fr-FR"/>
          </w:rPr>
          <w:delText xml:space="preserve"> </w:delText>
        </w:r>
      </w:del>
      <w:ins w:id="141" w:author="Annick" w:date="2023-01-18T16:44:00Z">
        <w:r w:rsidR="00327BF5">
          <w:rPr>
            <w:lang w:val="fr-FR"/>
          </w:rPr>
          <w:t> </w:t>
        </w:r>
      </w:ins>
      <w:r w:rsidR="00B600A4" w:rsidRPr="009B2087">
        <w:rPr>
          <w:lang w:val="fr-FR"/>
        </w:rPr>
        <w:t>:</w:t>
      </w:r>
    </w:p>
    <w:p w14:paraId="08B94E44" w14:textId="77777777" w:rsidR="00496E99" w:rsidRPr="009B2087" w:rsidRDefault="00496E99" w:rsidP="00496E99">
      <w:pPr>
        <w:pStyle w:val="Bullets"/>
        <w:numPr>
          <w:ilvl w:val="0"/>
          <w:numId w:val="0"/>
        </w:numPr>
        <w:ind w:left="720"/>
        <w:rPr>
          <w:lang w:val="fr-FR"/>
        </w:rPr>
      </w:pPr>
    </w:p>
    <w:tbl>
      <w:tblPr>
        <w:tblStyle w:val="TableGrid"/>
        <w:tblW w:w="0" w:type="auto"/>
        <w:tblLook w:val="04A0" w:firstRow="1" w:lastRow="0" w:firstColumn="1" w:lastColumn="0" w:noHBand="0" w:noVBand="1"/>
      </w:tblPr>
      <w:tblGrid>
        <w:gridCol w:w="9350"/>
      </w:tblGrid>
      <w:tr w:rsidR="009C2C43" w:rsidRPr="008404F0" w14:paraId="751E8E8D" w14:textId="77777777" w:rsidTr="009C2C43">
        <w:tc>
          <w:tcPr>
            <w:tcW w:w="9350" w:type="dxa"/>
            <w:shd w:val="clear" w:color="auto" w:fill="FAE4D3" w:themeFill="accent4" w:themeFillTint="33"/>
          </w:tcPr>
          <w:p w14:paraId="47FC4BF0" w14:textId="77777777" w:rsidR="009C2C43" w:rsidRPr="009B2087" w:rsidRDefault="009C2C43" w:rsidP="009C2C43">
            <w:pPr>
              <w:jc w:val="center"/>
              <w:rPr>
                <w:lang w:val="fr-FR"/>
              </w:rPr>
            </w:pPr>
          </w:p>
          <w:p w14:paraId="34FA09BC" w14:textId="77777777" w:rsidR="00E6611F" w:rsidRPr="009B2087" w:rsidRDefault="00327BF5">
            <w:pPr>
              <w:jc w:val="center"/>
              <w:rPr>
                <w:lang w:val="fr-FR"/>
              </w:rPr>
            </w:pPr>
            <w:ins w:id="142" w:author="Annick" w:date="2023-01-18T16:45:00Z">
              <w:r>
                <w:rPr>
                  <w:lang w:val="fr-FR"/>
                </w:rPr>
                <w:t xml:space="preserve">Remarques </w:t>
              </w:r>
            </w:ins>
            <w:del w:id="143" w:author="Annick" w:date="2023-01-18T16:45:00Z">
              <w:r w:rsidR="00A04EBA" w:rsidRPr="009B2087" w:rsidDel="00327BF5">
                <w:rPr>
                  <w:lang w:val="fr-FR"/>
                </w:rPr>
                <w:delText xml:space="preserve">Notes </w:delText>
              </w:r>
            </w:del>
            <w:r w:rsidR="00A04EBA" w:rsidRPr="009B2087">
              <w:rPr>
                <w:lang w:val="fr-FR"/>
              </w:rPr>
              <w:t xml:space="preserve">ou considérations </w:t>
            </w:r>
            <w:del w:id="144" w:author="Annick" w:date="2023-01-19T17:43:00Z">
              <w:r w:rsidR="00A04EBA" w:rsidRPr="009B2087" w:rsidDel="00463AA9">
                <w:rPr>
                  <w:lang w:val="fr-FR"/>
                </w:rPr>
                <w:delText xml:space="preserve">pour </w:delText>
              </w:r>
            </w:del>
            <w:ins w:id="145" w:author="Annick" w:date="2023-01-19T17:43:00Z">
              <w:r w:rsidR="00463AA9">
                <w:rPr>
                  <w:lang w:val="fr-FR"/>
                </w:rPr>
                <w:t>du</w:t>
              </w:r>
            </w:ins>
            <w:del w:id="146" w:author="Annick" w:date="2023-01-18T16:45:00Z">
              <w:r w:rsidR="00A04EBA" w:rsidRPr="009B2087" w:rsidDel="00327BF5">
                <w:rPr>
                  <w:lang w:val="fr-FR"/>
                </w:rPr>
                <w:delText xml:space="preserve">atteindre le </w:delText>
              </w:r>
            </w:del>
            <w:ins w:id="147" w:author="Annick" w:date="2023-01-18T16:45:00Z">
              <w:r>
                <w:rPr>
                  <w:lang w:val="fr-FR"/>
                </w:rPr>
                <w:t xml:space="preserve"> </w:t>
              </w:r>
            </w:ins>
            <w:r w:rsidR="00A04EBA" w:rsidRPr="009B2087">
              <w:rPr>
                <w:lang w:val="fr-FR"/>
              </w:rPr>
              <w:t xml:space="preserve">niveau </w:t>
            </w:r>
            <w:ins w:id="148" w:author="Annick" w:date="2023-01-18T16:45:00Z">
              <w:r>
                <w:rPr>
                  <w:lang w:val="fr-FR"/>
                </w:rPr>
                <w:t>« Vers un chez-soi »</w:t>
              </w:r>
              <w:r w:rsidRPr="009B2087">
                <w:rPr>
                  <w:lang w:val="fr-FR"/>
                </w:rPr>
                <w:t xml:space="preserve"> </w:t>
              </w:r>
            </w:ins>
            <w:del w:id="149" w:author="Annick" w:date="2023-01-18T16:45:00Z">
              <w:r w:rsidR="00A04EBA" w:rsidRPr="009B2087" w:rsidDel="00327BF5">
                <w:rPr>
                  <w:lang w:val="fr-FR"/>
                </w:rPr>
                <w:delText xml:space="preserve">"maison" </w:delText>
              </w:r>
            </w:del>
            <w:r w:rsidR="00A04EBA" w:rsidRPr="009B2087">
              <w:rPr>
                <w:lang w:val="fr-FR"/>
              </w:rPr>
              <w:t xml:space="preserve">de la </w:t>
            </w:r>
            <w:del w:id="150" w:author="Annick" w:date="2023-01-18T16:46:00Z">
              <w:r w:rsidR="00A04EBA" w:rsidRPr="009B2087" w:rsidDel="00327BF5">
                <w:rPr>
                  <w:lang w:val="fr-FR"/>
                </w:rPr>
                <w:delText xml:space="preserve">fiche </w:delText>
              </w:r>
            </w:del>
            <w:ins w:id="151" w:author="Annick" w:date="2023-01-20T15:18:00Z">
              <w:r w:rsidR="00C07843">
                <w:rPr>
                  <w:lang w:val="fr-FR"/>
                </w:rPr>
                <w:t>f</w:t>
              </w:r>
            </w:ins>
            <w:ins w:id="152" w:author="Annick" w:date="2023-01-18T16:46:00Z">
              <w:r w:rsidRPr="009B2087">
                <w:rPr>
                  <w:lang w:val="fr-FR"/>
                </w:rPr>
                <w:t xml:space="preserve">iche </w:t>
              </w:r>
            </w:ins>
            <w:r w:rsidR="00A04EBA" w:rsidRPr="009B2087">
              <w:rPr>
                <w:lang w:val="fr-FR"/>
              </w:rPr>
              <w:t>d</w:t>
            </w:r>
            <w:del w:id="153" w:author="Annick" w:date="2023-01-20T16:11:00Z">
              <w:r w:rsidR="00A04EBA" w:rsidRPr="009B2087" w:rsidDel="008404F0">
                <w:rPr>
                  <w:lang w:val="fr-FR"/>
                </w:rPr>
                <w:delText>'</w:delText>
              </w:r>
            </w:del>
            <w:ins w:id="154" w:author="Annick" w:date="2023-01-20T16:11:00Z">
              <w:r w:rsidR="008404F0">
                <w:rPr>
                  <w:lang w:val="fr-FR"/>
                </w:rPr>
                <w:t>’</w:t>
              </w:r>
            </w:ins>
            <w:r w:rsidR="00A04EBA" w:rsidRPr="009B2087">
              <w:rPr>
                <w:lang w:val="fr-FR"/>
              </w:rPr>
              <w:t>évaluation de l</w:t>
            </w:r>
            <w:del w:id="155" w:author="Annick" w:date="2023-01-20T16:11:00Z">
              <w:r w:rsidR="00A04EBA" w:rsidRPr="009B2087" w:rsidDel="008404F0">
                <w:rPr>
                  <w:lang w:val="fr-FR"/>
                </w:rPr>
                <w:delText>'</w:delText>
              </w:r>
            </w:del>
            <w:ins w:id="156" w:author="Annick" w:date="2023-01-20T16:11:00Z">
              <w:r w:rsidR="008404F0">
                <w:rPr>
                  <w:lang w:val="fr-FR"/>
                </w:rPr>
                <w:t>’</w:t>
              </w:r>
            </w:ins>
            <w:r w:rsidR="00A04EBA" w:rsidRPr="009B2087">
              <w:rPr>
                <w:lang w:val="fr-FR"/>
              </w:rPr>
              <w:t>accès coordonné</w:t>
            </w:r>
          </w:p>
          <w:p w14:paraId="77543913" w14:textId="77777777" w:rsidR="009C2C43" w:rsidRPr="009B2087" w:rsidRDefault="009C2C43" w:rsidP="00387EA2">
            <w:pPr>
              <w:rPr>
                <w:lang w:val="fr-FR"/>
              </w:rPr>
            </w:pPr>
          </w:p>
        </w:tc>
      </w:tr>
    </w:tbl>
    <w:p w14:paraId="304FB2C8" w14:textId="77777777" w:rsidR="009C2C43" w:rsidRPr="009B2087" w:rsidRDefault="009C2C43" w:rsidP="009C2C43">
      <w:pPr>
        <w:rPr>
          <w:lang w:val="fr-FR"/>
        </w:rPr>
        <w:sectPr w:rsidR="009C2C43" w:rsidRPr="009B2087">
          <w:footerReference w:type="default" r:id="rId11"/>
          <w:pgSz w:w="12240" w:h="15840"/>
          <w:pgMar w:top="1440" w:right="1440" w:bottom="1440" w:left="1440" w:header="708" w:footer="708" w:gutter="0"/>
          <w:cols w:space="708"/>
          <w:docGrid w:linePitch="360"/>
        </w:sectPr>
      </w:pPr>
    </w:p>
    <w:p w14:paraId="7C8A6A5C" w14:textId="77777777" w:rsidR="00E6611F" w:rsidRDefault="00A04EBA">
      <w:pPr>
        <w:jc w:val="center"/>
        <w:rPr>
          <w:color w:val="000000" w:themeColor="text1"/>
          <w:sz w:val="80"/>
          <w:szCs w:val="80"/>
        </w:rPr>
      </w:pPr>
      <w:r w:rsidRPr="000F6F55">
        <w:rPr>
          <w:color w:val="000000" w:themeColor="text1"/>
          <w:sz w:val="80"/>
          <w:szCs w:val="80"/>
        </w:rPr>
        <w:lastRenderedPageBreak/>
        <w:t xml:space="preserve">Guide de </w:t>
      </w:r>
      <w:proofErr w:type="spellStart"/>
      <w:r w:rsidRPr="000F6F55">
        <w:rPr>
          <w:color w:val="000000" w:themeColor="text1"/>
          <w:sz w:val="80"/>
          <w:szCs w:val="80"/>
        </w:rPr>
        <w:t>l</w:t>
      </w:r>
      <w:del w:id="159" w:author="Annick" w:date="2023-01-20T16:11:00Z">
        <w:r w:rsidRPr="000F6F55" w:rsidDel="008404F0">
          <w:rPr>
            <w:color w:val="000000" w:themeColor="text1"/>
            <w:sz w:val="80"/>
            <w:szCs w:val="80"/>
          </w:rPr>
          <w:delText>'</w:delText>
        </w:r>
      </w:del>
      <w:ins w:id="160" w:author="Annick" w:date="2023-01-20T16:11:00Z">
        <w:r w:rsidR="008404F0">
          <w:rPr>
            <w:color w:val="000000" w:themeColor="text1"/>
            <w:sz w:val="80"/>
            <w:szCs w:val="80"/>
          </w:rPr>
          <w:t>’</w:t>
        </w:r>
      </w:ins>
      <w:r w:rsidRPr="000F6F55">
        <w:rPr>
          <w:color w:val="000000" w:themeColor="text1"/>
          <w:sz w:val="80"/>
          <w:szCs w:val="80"/>
        </w:rPr>
        <w:t>accès</w:t>
      </w:r>
      <w:proofErr w:type="spellEnd"/>
      <w:r w:rsidRPr="000F6F55">
        <w:rPr>
          <w:color w:val="000000" w:themeColor="text1"/>
          <w:sz w:val="80"/>
          <w:szCs w:val="80"/>
        </w:rPr>
        <w:t xml:space="preserve"> </w:t>
      </w:r>
      <w:proofErr w:type="spellStart"/>
      <w:proofErr w:type="gramStart"/>
      <w:r w:rsidRPr="000F6F55">
        <w:rPr>
          <w:color w:val="000000" w:themeColor="text1"/>
          <w:sz w:val="80"/>
          <w:szCs w:val="80"/>
        </w:rPr>
        <w:t>coordonné</w:t>
      </w:r>
      <w:proofErr w:type="spellEnd"/>
      <w:proofErr w:type="gramEnd"/>
    </w:p>
    <w:p w14:paraId="651F451A" w14:textId="77777777" w:rsidR="00E6611F" w:rsidRDefault="00A04EBA">
      <w:pPr>
        <w:jc w:val="center"/>
        <w:rPr>
          <w:color w:val="F54029" w:themeColor="accent2"/>
          <w:sz w:val="80"/>
          <w:szCs w:val="80"/>
        </w:rPr>
      </w:pPr>
      <w:proofErr w:type="spellStart"/>
      <w:r w:rsidRPr="000F6F55">
        <w:rPr>
          <w:color w:val="F54029" w:themeColor="accent2"/>
          <w:sz w:val="80"/>
          <w:szCs w:val="80"/>
        </w:rPr>
        <w:t>Communauté</w:t>
      </w:r>
      <w:proofErr w:type="spellEnd"/>
    </w:p>
    <w:p w14:paraId="7BAAF60B" w14:textId="77777777" w:rsidR="00C76B3C" w:rsidRDefault="00C76B3C" w:rsidP="001D582C">
      <w:pPr>
        <w:rPr>
          <w:color w:val="F54029" w:themeColor="accent2"/>
        </w:rPr>
      </w:pPr>
    </w:p>
    <w:p w14:paraId="68AE1102" w14:textId="77777777" w:rsidR="00C76B3C" w:rsidRDefault="00C76B3C" w:rsidP="001D582C">
      <w:pPr>
        <w:rPr>
          <w:color w:val="F54029" w:themeColor="accent2"/>
        </w:rPr>
      </w:pPr>
    </w:p>
    <w:p w14:paraId="78CF743B" w14:textId="77777777" w:rsidR="00CA1544" w:rsidRDefault="00CA1544" w:rsidP="001D582C">
      <w:pPr>
        <w:rPr>
          <w:color w:val="F54029" w:themeColor="accent2"/>
        </w:rPr>
      </w:pPr>
    </w:p>
    <w:p w14:paraId="49AAFAF6" w14:textId="77777777" w:rsidR="00CA1544" w:rsidRDefault="00CA1544" w:rsidP="001D582C">
      <w:pPr>
        <w:rPr>
          <w:color w:val="F54029" w:themeColor="accent2"/>
        </w:rPr>
      </w:pPr>
    </w:p>
    <w:p w14:paraId="3F6A8F33" w14:textId="77777777" w:rsidR="00CA1544" w:rsidRDefault="00CA1544" w:rsidP="001D582C">
      <w:pPr>
        <w:rPr>
          <w:color w:val="F54029" w:themeColor="accent2"/>
        </w:rPr>
      </w:pPr>
    </w:p>
    <w:p w14:paraId="76047D94" w14:textId="77777777" w:rsidR="00CA1544" w:rsidRDefault="00CA1544" w:rsidP="001D582C">
      <w:pPr>
        <w:rPr>
          <w:color w:val="F54029" w:themeColor="accent2"/>
        </w:rPr>
      </w:pPr>
    </w:p>
    <w:p w14:paraId="25527FBE" w14:textId="77777777" w:rsidR="00CA1544" w:rsidRDefault="00CA1544" w:rsidP="001D582C">
      <w:pPr>
        <w:rPr>
          <w:color w:val="F54029" w:themeColor="accent2"/>
        </w:rPr>
      </w:pPr>
    </w:p>
    <w:p w14:paraId="68FB61EE" w14:textId="77777777" w:rsidR="00CA1544" w:rsidRDefault="00CA1544" w:rsidP="001D582C">
      <w:pPr>
        <w:rPr>
          <w:color w:val="F54029" w:themeColor="accent2"/>
        </w:rPr>
      </w:pPr>
    </w:p>
    <w:p w14:paraId="0EE8D35C" w14:textId="77777777" w:rsidR="00CA1544" w:rsidRDefault="00CA1544" w:rsidP="001D582C">
      <w:pPr>
        <w:rPr>
          <w:color w:val="F54029" w:themeColor="accent2"/>
        </w:rPr>
      </w:pPr>
    </w:p>
    <w:p w14:paraId="1501397B" w14:textId="77777777" w:rsidR="00C76B3C" w:rsidRDefault="00C76B3C" w:rsidP="001D582C">
      <w:pPr>
        <w:rPr>
          <w:color w:val="F54029" w:themeColor="accent2"/>
        </w:rPr>
      </w:pPr>
    </w:p>
    <w:p w14:paraId="6B06DAFA" w14:textId="77777777" w:rsidR="00C76B3C" w:rsidRDefault="00C76B3C" w:rsidP="001D582C">
      <w:pPr>
        <w:rPr>
          <w:color w:val="F54029" w:themeColor="accent2"/>
        </w:rPr>
      </w:pPr>
    </w:p>
    <w:p w14:paraId="010BAAFA" w14:textId="77777777" w:rsidR="00CA1544" w:rsidRDefault="00CA1544" w:rsidP="001D582C">
      <w:pPr>
        <w:rPr>
          <w:color w:val="F54029" w:themeColor="accent2"/>
        </w:rPr>
      </w:pPr>
    </w:p>
    <w:p w14:paraId="37AAD991" w14:textId="77777777" w:rsidR="00CA1544" w:rsidRDefault="00CA1544" w:rsidP="001D582C">
      <w:pPr>
        <w:rPr>
          <w:color w:val="F54029" w:themeColor="accent2"/>
        </w:rPr>
      </w:pPr>
    </w:p>
    <w:p w14:paraId="3069519D" w14:textId="77777777" w:rsidR="00CA1544" w:rsidRDefault="00CA1544" w:rsidP="001D582C">
      <w:pPr>
        <w:rPr>
          <w:color w:val="F54029" w:themeColor="accent2"/>
        </w:rPr>
      </w:pPr>
    </w:p>
    <w:tbl>
      <w:tblPr>
        <w:tblStyle w:val="TableGrid"/>
        <w:tblW w:w="0" w:type="auto"/>
        <w:tblBorders>
          <w:top w:val="single" w:sz="48" w:space="0" w:color="auto"/>
          <w:left w:val="single" w:sz="48" w:space="0" w:color="auto"/>
          <w:bottom w:val="single" w:sz="48" w:space="0" w:color="auto"/>
          <w:right w:val="single" w:sz="48"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516"/>
        <w:gridCol w:w="2834"/>
      </w:tblGrid>
      <w:tr w:rsidR="000F6F55" w:rsidRPr="000F6F55" w14:paraId="1674C3C5" w14:textId="77777777" w:rsidTr="00864342">
        <w:trPr>
          <w:trHeight w:val="1475"/>
        </w:trPr>
        <w:tc>
          <w:tcPr>
            <w:tcW w:w="6516" w:type="dxa"/>
            <w:shd w:val="clear" w:color="auto" w:fill="FFFFFF" w:themeFill="background1"/>
            <w:vAlign w:val="center"/>
          </w:tcPr>
          <w:p w14:paraId="536CD358" w14:textId="77777777" w:rsidR="00E6611F" w:rsidRDefault="00A04EBA">
            <w:pPr>
              <w:rPr>
                <w:b/>
                <w:bCs/>
                <w:color w:val="F54029" w:themeColor="accent2"/>
                <w:sz w:val="60"/>
                <w:szCs w:val="60"/>
              </w:rPr>
            </w:pPr>
            <w:r>
              <w:rPr>
                <w:b/>
                <w:bCs/>
                <w:color w:val="F54029" w:themeColor="accent2"/>
                <w:sz w:val="60"/>
                <w:szCs w:val="60"/>
              </w:rPr>
              <w:t xml:space="preserve">Organisation </w:t>
            </w:r>
            <w:proofErr w:type="spellStart"/>
            <w:r>
              <w:rPr>
                <w:b/>
                <w:bCs/>
                <w:color w:val="F54029" w:themeColor="accent2"/>
                <w:sz w:val="60"/>
                <w:szCs w:val="60"/>
              </w:rPr>
              <w:t>principale</w:t>
            </w:r>
            <w:proofErr w:type="spellEnd"/>
          </w:p>
        </w:tc>
        <w:tc>
          <w:tcPr>
            <w:tcW w:w="2834" w:type="dxa"/>
            <w:vMerge w:val="restart"/>
            <w:shd w:val="clear" w:color="auto" w:fill="FFFFFF" w:themeFill="background1"/>
            <w:vAlign w:val="center"/>
          </w:tcPr>
          <w:p w14:paraId="10F4B29C" w14:textId="77777777" w:rsidR="00E6611F" w:rsidRDefault="00A04EBA">
            <w:pPr>
              <w:jc w:val="center"/>
              <w:rPr>
                <w:b/>
                <w:bCs/>
                <w:color w:val="F54029" w:themeColor="accent2"/>
                <w:sz w:val="60"/>
                <w:szCs w:val="60"/>
              </w:rPr>
            </w:pPr>
            <w:r w:rsidRPr="000F6F55">
              <w:rPr>
                <w:b/>
                <w:bCs/>
                <w:color w:val="F54029" w:themeColor="accent2"/>
                <w:sz w:val="60"/>
                <w:szCs w:val="60"/>
              </w:rPr>
              <w:t>Logo(s)</w:t>
            </w:r>
          </w:p>
        </w:tc>
      </w:tr>
      <w:tr w:rsidR="000F6F55" w:rsidRPr="008404F0" w14:paraId="73B0218C" w14:textId="77777777" w:rsidTr="00864342">
        <w:trPr>
          <w:trHeight w:val="1475"/>
        </w:trPr>
        <w:tc>
          <w:tcPr>
            <w:tcW w:w="6516" w:type="dxa"/>
            <w:shd w:val="clear" w:color="auto" w:fill="FFFFFF" w:themeFill="background1"/>
            <w:vAlign w:val="center"/>
          </w:tcPr>
          <w:p w14:paraId="18871FC8" w14:textId="77777777" w:rsidR="00E6611F" w:rsidRPr="009B2087" w:rsidRDefault="00A04EBA">
            <w:pPr>
              <w:rPr>
                <w:b/>
                <w:bCs/>
                <w:color w:val="F54029" w:themeColor="accent2"/>
                <w:sz w:val="60"/>
                <w:szCs w:val="60"/>
                <w:lang w:val="fr-FR"/>
              </w:rPr>
            </w:pPr>
            <w:r w:rsidRPr="009B2087">
              <w:rPr>
                <w:b/>
                <w:bCs/>
                <w:color w:val="F54029" w:themeColor="accent2"/>
                <w:sz w:val="60"/>
                <w:szCs w:val="60"/>
                <w:lang w:val="fr-FR"/>
              </w:rPr>
              <w:t>Date de mise à jour</w:t>
            </w:r>
          </w:p>
        </w:tc>
        <w:tc>
          <w:tcPr>
            <w:tcW w:w="2834" w:type="dxa"/>
            <w:vMerge/>
            <w:shd w:val="clear" w:color="auto" w:fill="FFFFFF" w:themeFill="background1"/>
          </w:tcPr>
          <w:p w14:paraId="12DAEC83" w14:textId="77777777" w:rsidR="000F6F55" w:rsidRPr="009B2087" w:rsidRDefault="000F6F55" w:rsidP="001D582C">
            <w:pPr>
              <w:rPr>
                <w:b/>
                <w:bCs/>
                <w:color w:val="F54029" w:themeColor="accent2"/>
                <w:sz w:val="60"/>
                <w:szCs w:val="60"/>
                <w:lang w:val="fr-FR"/>
              </w:rPr>
            </w:pPr>
          </w:p>
        </w:tc>
      </w:tr>
    </w:tbl>
    <w:p w14:paraId="4703EE65" w14:textId="77777777" w:rsidR="00CA1544" w:rsidRPr="009B2087" w:rsidRDefault="00CA1544" w:rsidP="001D582C">
      <w:pPr>
        <w:rPr>
          <w:color w:val="F54029" w:themeColor="accent2"/>
          <w:lang w:val="fr-FR"/>
        </w:rPr>
      </w:pPr>
    </w:p>
    <w:p w14:paraId="7CDD8050" w14:textId="77777777" w:rsidR="001D582C" w:rsidRPr="009B2087" w:rsidRDefault="001D582C" w:rsidP="001D582C">
      <w:pPr>
        <w:rPr>
          <w:lang w:val="fr-FR"/>
        </w:rPr>
        <w:sectPr w:rsidR="001D582C" w:rsidRPr="009B2087">
          <w:pgSz w:w="12240" w:h="15840"/>
          <w:pgMar w:top="1440" w:right="1440" w:bottom="1440" w:left="1440" w:header="708" w:footer="708" w:gutter="0"/>
          <w:cols w:space="708"/>
          <w:docGrid w:linePitch="360"/>
        </w:sectPr>
      </w:pPr>
    </w:p>
    <w:p w14:paraId="58908548" w14:textId="77777777" w:rsidR="00E6611F" w:rsidRDefault="00A04EBA">
      <w:pPr>
        <w:pStyle w:val="Heading1"/>
      </w:pPr>
      <w:bookmarkStart w:id="161" w:name="_Toc90479355"/>
      <w:r>
        <w:lastRenderedPageBreak/>
        <w:t>Table des matières</w:t>
      </w:r>
      <w:bookmarkEnd w:id="161"/>
    </w:p>
    <w:sdt>
      <w:sdtPr>
        <w:rPr>
          <w:rFonts w:asciiTheme="minorHAnsi" w:eastAsiaTheme="minorHAnsi" w:hAnsiTheme="minorHAnsi" w:cstheme="minorBidi"/>
          <w:color w:val="auto"/>
          <w:sz w:val="22"/>
          <w:szCs w:val="22"/>
          <w:lang w:val="en-CA"/>
        </w:rPr>
        <w:id w:val="785400207"/>
        <w:docPartObj>
          <w:docPartGallery w:val="Table of Contents"/>
          <w:docPartUnique/>
        </w:docPartObj>
      </w:sdtPr>
      <w:sdtEndPr>
        <w:rPr>
          <w:b/>
          <w:bCs/>
          <w:noProof/>
        </w:rPr>
      </w:sdtEndPr>
      <w:sdtContent>
        <w:p w14:paraId="3B55FDB0" w14:textId="77777777" w:rsidR="00E6611F" w:rsidRDefault="000F5FAC">
          <w:pPr>
            <w:pStyle w:val="TOCHeading"/>
            <w:rPr>
              <w:noProof/>
            </w:rPr>
          </w:pPr>
          <w:r>
            <w:fldChar w:fldCharType="begin"/>
          </w:r>
          <w:r w:rsidR="007A0E9A">
            <w:instrText xml:space="preserve"> TOC \o "1-3" \h \z \u </w:instrText>
          </w:r>
          <w:r>
            <w:fldChar w:fldCharType="separate"/>
          </w:r>
        </w:p>
        <w:p w14:paraId="6CF21D4E" w14:textId="77777777" w:rsidR="00E6611F" w:rsidRDefault="004C42F8">
          <w:pPr>
            <w:pStyle w:val="TOC1"/>
            <w:tabs>
              <w:tab w:val="right" w:leader="dot" w:pos="9350"/>
            </w:tabs>
            <w:rPr>
              <w:noProof/>
            </w:rPr>
          </w:pPr>
          <w:hyperlink w:anchor="_Toc90479356" w:history="1">
            <w:r w:rsidR="007A0E9A" w:rsidRPr="0078088E">
              <w:rPr>
                <w:rStyle w:val="Hyperlink"/>
                <w:noProof/>
              </w:rPr>
              <w:t>Remerciements</w:t>
            </w:r>
            <w:r w:rsidR="007A0E9A">
              <w:rPr>
                <w:noProof/>
                <w:webHidden/>
              </w:rPr>
              <w:tab/>
            </w:r>
            <w:r w:rsidR="000F5FAC">
              <w:rPr>
                <w:noProof/>
                <w:webHidden/>
              </w:rPr>
              <w:fldChar w:fldCharType="begin"/>
            </w:r>
            <w:r w:rsidR="007A0E9A">
              <w:rPr>
                <w:noProof/>
                <w:webHidden/>
              </w:rPr>
              <w:instrText xml:space="preserve"> PAGEREF _Toc90479356 \h </w:instrText>
            </w:r>
            <w:r w:rsidR="000F5FAC">
              <w:rPr>
                <w:noProof/>
                <w:webHidden/>
              </w:rPr>
            </w:r>
            <w:r w:rsidR="000F5FAC">
              <w:rPr>
                <w:noProof/>
                <w:webHidden/>
              </w:rPr>
              <w:fldChar w:fldCharType="separate"/>
            </w:r>
            <w:r w:rsidR="007A0E9A">
              <w:rPr>
                <w:noProof/>
                <w:webHidden/>
              </w:rPr>
              <w:t>4</w:t>
            </w:r>
            <w:r w:rsidR="000F5FAC">
              <w:rPr>
                <w:noProof/>
                <w:webHidden/>
              </w:rPr>
              <w:fldChar w:fldCharType="end"/>
            </w:r>
          </w:hyperlink>
        </w:p>
        <w:p w14:paraId="1F5B2768" w14:textId="77777777" w:rsidR="00E6611F" w:rsidRDefault="004C42F8">
          <w:pPr>
            <w:pStyle w:val="TOC1"/>
            <w:tabs>
              <w:tab w:val="right" w:leader="dot" w:pos="9350"/>
            </w:tabs>
            <w:rPr>
              <w:noProof/>
            </w:rPr>
          </w:pPr>
          <w:hyperlink w:anchor="_Toc90479357" w:history="1">
            <w:r w:rsidR="007A0E9A" w:rsidRPr="0078088E">
              <w:rPr>
                <w:rStyle w:val="Hyperlink"/>
                <w:noProof/>
              </w:rPr>
              <w:t>Objectif</w:t>
            </w:r>
            <w:r w:rsidR="007A0E9A">
              <w:rPr>
                <w:noProof/>
                <w:webHidden/>
              </w:rPr>
              <w:tab/>
            </w:r>
            <w:r w:rsidR="000F5FAC">
              <w:rPr>
                <w:noProof/>
                <w:webHidden/>
              </w:rPr>
              <w:fldChar w:fldCharType="begin"/>
            </w:r>
            <w:r w:rsidR="007A0E9A">
              <w:rPr>
                <w:noProof/>
                <w:webHidden/>
              </w:rPr>
              <w:instrText xml:space="preserve"> PAGEREF _Toc90479357 \h </w:instrText>
            </w:r>
            <w:r w:rsidR="000F5FAC">
              <w:rPr>
                <w:noProof/>
                <w:webHidden/>
              </w:rPr>
            </w:r>
            <w:r w:rsidR="000F5FAC">
              <w:rPr>
                <w:noProof/>
                <w:webHidden/>
              </w:rPr>
              <w:fldChar w:fldCharType="separate"/>
            </w:r>
            <w:r w:rsidR="007A0E9A">
              <w:rPr>
                <w:noProof/>
                <w:webHidden/>
              </w:rPr>
              <w:t>5</w:t>
            </w:r>
            <w:r w:rsidR="000F5FAC">
              <w:rPr>
                <w:noProof/>
                <w:webHidden/>
              </w:rPr>
              <w:fldChar w:fldCharType="end"/>
            </w:r>
          </w:hyperlink>
        </w:p>
        <w:p w14:paraId="0703942E" w14:textId="77777777" w:rsidR="00E6611F" w:rsidRDefault="000F5FAC">
          <w:pPr>
            <w:pStyle w:val="TOC1"/>
            <w:tabs>
              <w:tab w:val="right" w:leader="dot" w:pos="9350"/>
            </w:tabs>
            <w:rPr>
              <w:noProof/>
            </w:rPr>
          </w:pPr>
          <w:del w:id="162" w:author="Annick" w:date="2023-01-18T16:48:00Z">
            <w:r w:rsidDel="00BC133A">
              <w:fldChar w:fldCharType="begin"/>
            </w:r>
            <w:r w:rsidR="002A42BF" w:rsidDel="00BC133A">
              <w:delInstrText>HYPERLINK \l "_Toc90479358"</w:delInstrText>
            </w:r>
            <w:r w:rsidDel="00BC133A">
              <w:fldChar w:fldCharType="separate"/>
            </w:r>
            <w:r w:rsidR="007A0E9A" w:rsidRPr="0078088E" w:rsidDel="00BC133A">
              <w:rPr>
                <w:rStyle w:val="Hyperlink"/>
                <w:noProof/>
              </w:rPr>
              <w:delText>Contexte</w:delText>
            </w:r>
            <w:r w:rsidR="007A0E9A" w:rsidDel="00BC133A">
              <w:rPr>
                <w:noProof/>
                <w:webHidden/>
              </w:rPr>
              <w:tab/>
            </w:r>
            <w:r w:rsidDel="00BC133A">
              <w:rPr>
                <w:noProof/>
                <w:webHidden/>
              </w:rPr>
              <w:fldChar w:fldCharType="begin"/>
            </w:r>
            <w:r w:rsidR="007A0E9A" w:rsidDel="00BC133A">
              <w:rPr>
                <w:noProof/>
                <w:webHidden/>
              </w:rPr>
              <w:delInstrText xml:space="preserve"> PAGEREF _Toc90479358 \h </w:delInstrText>
            </w:r>
            <w:r w:rsidDel="00BC133A">
              <w:rPr>
                <w:noProof/>
                <w:webHidden/>
              </w:rPr>
            </w:r>
            <w:r w:rsidDel="00BC133A">
              <w:rPr>
                <w:noProof/>
                <w:webHidden/>
              </w:rPr>
              <w:fldChar w:fldCharType="separate"/>
            </w:r>
            <w:r w:rsidR="007A0E9A" w:rsidDel="00BC133A">
              <w:rPr>
                <w:noProof/>
                <w:webHidden/>
              </w:rPr>
              <w:delText>5</w:delText>
            </w:r>
            <w:r w:rsidDel="00BC133A">
              <w:rPr>
                <w:noProof/>
                <w:webHidden/>
              </w:rPr>
              <w:fldChar w:fldCharType="end"/>
            </w:r>
            <w:r w:rsidDel="00BC133A">
              <w:fldChar w:fldCharType="end"/>
            </w:r>
          </w:del>
          <w:ins w:id="163" w:author="Annick" w:date="2023-01-18T16:48:00Z">
            <w:r>
              <w:fldChar w:fldCharType="begin"/>
            </w:r>
            <w:r w:rsidR="00BC133A">
              <w:instrText>HYPERLINK \l "_Toc90479358"</w:instrText>
            </w:r>
            <w:r>
              <w:fldChar w:fldCharType="separate"/>
            </w:r>
            <w:r w:rsidR="00BC133A">
              <w:rPr>
                <w:rStyle w:val="Hyperlink"/>
                <w:noProof/>
              </w:rPr>
              <w:t>Historique</w:t>
            </w:r>
            <w:r w:rsidR="00BC133A">
              <w:rPr>
                <w:noProof/>
                <w:webHidden/>
              </w:rPr>
              <w:tab/>
            </w:r>
            <w:r>
              <w:rPr>
                <w:noProof/>
                <w:webHidden/>
              </w:rPr>
              <w:fldChar w:fldCharType="begin"/>
            </w:r>
            <w:r w:rsidR="00BC133A">
              <w:rPr>
                <w:noProof/>
                <w:webHidden/>
              </w:rPr>
              <w:instrText xml:space="preserve"> PAGEREF _Toc90479358 \h </w:instrText>
            </w:r>
          </w:ins>
          <w:r>
            <w:rPr>
              <w:noProof/>
              <w:webHidden/>
            </w:rPr>
          </w:r>
          <w:ins w:id="164" w:author="Annick" w:date="2023-01-18T16:48:00Z">
            <w:r>
              <w:rPr>
                <w:noProof/>
                <w:webHidden/>
              </w:rPr>
              <w:fldChar w:fldCharType="separate"/>
            </w:r>
            <w:r w:rsidR="00BC133A">
              <w:rPr>
                <w:noProof/>
                <w:webHidden/>
              </w:rPr>
              <w:t>5</w:t>
            </w:r>
            <w:r>
              <w:rPr>
                <w:noProof/>
                <w:webHidden/>
              </w:rPr>
              <w:fldChar w:fldCharType="end"/>
            </w:r>
            <w:r>
              <w:fldChar w:fldCharType="end"/>
            </w:r>
          </w:ins>
        </w:p>
        <w:p w14:paraId="2F58628F" w14:textId="77777777" w:rsidR="00E6611F" w:rsidRDefault="00BC133A">
          <w:pPr>
            <w:pStyle w:val="TOC2"/>
            <w:tabs>
              <w:tab w:val="right" w:leader="dot" w:pos="9350"/>
            </w:tabs>
            <w:rPr>
              <w:noProof/>
            </w:rPr>
          </w:pPr>
          <w:proofErr w:type="spellStart"/>
          <w:ins w:id="165" w:author="Annick" w:date="2023-01-18T16:48:00Z">
            <w:r>
              <w:t>L</w:t>
            </w:r>
          </w:ins>
          <w:ins w:id="166" w:author="Annick" w:date="2023-01-20T16:11:00Z">
            <w:r w:rsidR="008404F0">
              <w:t>’</w:t>
            </w:r>
          </w:ins>
          <w:ins w:id="167" w:author="Annick" w:date="2023-01-18T16:48:00Z">
            <w:r>
              <w:t>a</w:t>
            </w:r>
          </w:ins>
          <w:proofErr w:type="spellEnd"/>
          <w:r w:rsidR="000F5FAC">
            <w:fldChar w:fldCharType="begin"/>
          </w:r>
          <w:r w:rsidR="002A42BF">
            <w:instrText>HYPERLINK \l "_Toc90479359"</w:instrText>
          </w:r>
          <w:r w:rsidR="000F5FAC">
            <w:fldChar w:fldCharType="separate"/>
          </w:r>
          <w:del w:id="168" w:author="Annick" w:date="2023-01-19T16:37:00Z">
            <w:r w:rsidR="007A0E9A" w:rsidRPr="0078088E" w:rsidDel="00FA4220">
              <w:rPr>
                <w:rStyle w:val="Hyperlink"/>
                <w:noProof/>
                <w:lang w:val="en-US"/>
              </w:rPr>
              <w:delText>A</w:delText>
            </w:r>
          </w:del>
          <w:r w:rsidR="007A0E9A" w:rsidRPr="0078088E">
            <w:rPr>
              <w:rStyle w:val="Hyperlink"/>
              <w:noProof/>
              <w:lang w:val="en-US"/>
            </w:rPr>
            <w:t>ccès coordonné dans la communauté</w:t>
          </w:r>
          <w:r w:rsidR="007A0E9A">
            <w:rPr>
              <w:noProof/>
              <w:webHidden/>
            </w:rPr>
            <w:tab/>
          </w:r>
          <w:r w:rsidR="000F5FAC">
            <w:rPr>
              <w:noProof/>
              <w:webHidden/>
            </w:rPr>
            <w:fldChar w:fldCharType="begin"/>
          </w:r>
          <w:r w:rsidR="007A0E9A">
            <w:rPr>
              <w:noProof/>
              <w:webHidden/>
            </w:rPr>
            <w:instrText xml:space="preserve"> PAGEREF _Toc90479359 \h </w:instrText>
          </w:r>
          <w:r w:rsidR="000F5FAC">
            <w:rPr>
              <w:noProof/>
              <w:webHidden/>
            </w:rPr>
          </w:r>
          <w:r w:rsidR="000F5FAC">
            <w:rPr>
              <w:noProof/>
              <w:webHidden/>
            </w:rPr>
            <w:fldChar w:fldCharType="separate"/>
          </w:r>
          <w:r w:rsidR="007A0E9A">
            <w:rPr>
              <w:noProof/>
              <w:webHidden/>
            </w:rPr>
            <w:t>5</w:t>
          </w:r>
          <w:r w:rsidR="000F5FAC">
            <w:rPr>
              <w:noProof/>
              <w:webHidden/>
            </w:rPr>
            <w:fldChar w:fldCharType="end"/>
          </w:r>
          <w:r w:rsidR="000F5FAC">
            <w:fldChar w:fldCharType="end"/>
          </w:r>
        </w:p>
        <w:p w14:paraId="6CC9C41D" w14:textId="77777777" w:rsidR="00E6611F" w:rsidRDefault="000F5FAC">
          <w:pPr>
            <w:pStyle w:val="TOC2"/>
            <w:tabs>
              <w:tab w:val="right" w:leader="dot" w:pos="9350"/>
            </w:tabs>
            <w:rPr>
              <w:noProof/>
            </w:rPr>
          </w:pPr>
          <w:r>
            <w:fldChar w:fldCharType="begin"/>
          </w:r>
          <w:r w:rsidR="002A42BF">
            <w:instrText>HYPERLINK \l "_Toc90479360"</w:instrText>
          </w:r>
          <w:r>
            <w:fldChar w:fldCharType="separate"/>
          </w:r>
          <w:r w:rsidR="007A0E9A" w:rsidRPr="0078088E">
            <w:rPr>
              <w:rStyle w:val="Hyperlink"/>
              <w:noProof/>
              <w:lang w:val="en-US"/>
            </w:rPr>
            <w:t xml:space="preserve">Mettre fin </w:t>
          </w:r>
          <w:del w:id="169" w:author="Annick" w:date="2023-01-18T16:49:00Z">
            <w:r w:rsidR="00FC2259" w:rsidDel="00BC133A">
              <w:delText xml:space="preserve">fin </w:delText>
            </w:r>
          </w:del>
          <w:r w:rsidR="00FC2259">
            <w:t>à l</w:t>
          </w:r>
          <w:del w:id="170" w:author="Annick" w:date="2023-01-20T16:11:00Z">
            <w:r w:rsidR="00FC2259" w:rsidDel="008404F0">
              <w:delText>'</w:delText>
            </w:r>
          </w:del>
          <w:ins w:id="171" w:author="Annick" w:date="2023-01-20T16:11:00Z">
            <w:r w:rsidR="008404F0">
              <w:t>’</w:t>
            </w:r>
          </w:ins>
          <w:r w:rsidR="00FC2259">
            <w:t xml:space="preserve">itinérance </w:t>
          </w:r>
          <w:r w:rsidR="007A0E9A" w:rsidRPr="0078088E">
            <w:rPr>
              <w:rStyle w:val="Hyperlink"/>
              <w:noProof/>
              <w:lang w:val="en-US"/>
            </w:rPr>
            <w:t>dans la communauté</w:t>
          </w:r>
          <w:r w:rsidR="007A0E9A">
            <w:rPr>
              <w:noProof/>
              <w:webHidden/>
            </w:rPr>
            <w:tab/>
          </w:r>
          <w:r>
            <w:rPr>
              <w:noProof/>
              <w:webHidden/>
            </w:rPr>
            <w:fldChar w:fldCharType="begin"/>
          </w:r>
          <w:r w:rsidR="007A0E9A">
            <w:rPr>
              <w:noProof/>
              <w:webHidden/>
            </w:rPr>
            <w:instrText xml:space="preserve"> PAGEREF _Toc90479360 \h </w:instrText>
          </w:r>
          <w:r>
            <w:rPr>
              <w:noProof/>
              <w:webHidden/>
            </w:rPr>
          </w:r>
          <w:r>
            <w:rPr>
              <w:noProof/>
              <w:webHidden/>
            </w:rPr>
            <w:fldChar w:fldCharType="separate"/>
          </w:r>
          <w:r w:rsidR="007A0E9A">
            <w:rPr>
              <w:noProof/>
              <w:webHidden/>
            </w:rPr>
            <w:t>5</w:t>
          </w:r>
          <w:r>
            <w:rPr>
              <w:noProof/>
              <w:webHidden/>
            </w:rPr>
            <w:fldChar w:fldCharType="end"/>
          </w:r>
          <w:r>
            <w:fldChar w:fldCharType="end"/>
          </w:r>
        </w:p>
        <w:p w14:paraId="13758745" w14:textId="77777777" w:rsidR="00E6611F" w:rsidRDefault="000F5FAC">
          <w:pPr>
            <w:pStyle w:val="TOC2"/>
            <w:tabs>
              <w:tab w:val="right" w:leader="dot" w:pos="9350"/>
            </w:tabs>
            <w:rPr>
              <w:noProof/>
            </w:rPr>
          </w:pPr>
          <w:r>
            <w:fldChar w:fldCharType="begin"/>
          </w:r>
          <w:r w:rsidR="002A42BF">
            <w:instrText>HYPERLINK \l "_Toc90479361"</w:instrText>
          </w:r>
          <w:r>
            <w:fldChar w:fldCharType="separate"/>
          </w:r>
          <w:r w:rsidR="00FC2259" w:rsidRPr="00FC2259">
            <w:t xml:space="preserve">Prêt </w:t>
          </w:r>
          <w:ins w:id="172" w:author="Annick" w:date="2023-01-18T16:49:00Z">
            <w:r w:rsidR="00BC133A">
              <w:t>p</w:t>
            </w:r>
          </w:ins>
          <w:del w:id="173" w:author="Annick" w:date="2023-01-18T16:49:00Z">
            <w:r w:rsidR="00FC2259" w:rsidDel="00BC133A">
              <w:delText>P</w:delText>
            </w:r>
          </w:del>
          <w:r w:rsidR="00FC2259" w:rsidRPr="00FC2259">
            <w:t xml:space="preserve">our </w:t>
          </w:r>
          <w:r w:rsidR="00FC2259">
            <w:t>Z</w:t>
          </w:r>
          <w:r w:rsidR="00FC2259" w:rsidRPr="00FC2259">
            <w:t>éro</w:t>
          </w:r>
          <w:r w:rsidR="00FC2259">
            <w:t xml:space="preserve"> Canada</w:t>
          </w:r>
          <w:r w:rsidR="007A0E9A">
            <w:rPr>
              <w:noProof/>
              <w:webHidden/>
            </w:rPr>
            <w:tab/>
          </w:r>
          <w:r>
            <w:rPr>
              <w:noProof/>
              <w:webHidden/>
            </w:rPr>
            <w:fldChar w:fldCharType="begin"/>
          </w:r>
          <w:r w:rsidR="007A0E9A">
            <w:rPr>
              <w:noProof/>
              <w:webHidden/>
            </w:rPr>
            <w:instrText xml:space="preserve"> PAGEREF _Toc90479361 \h </w:instrText>
          </w:r>
          <w:r>
            <w:rPr>
              <w:noProof/>
              <w:webHidden/>
            </w:rPr>
          </w:r>
          <w:r>
            <w:rPr>
              <w:noProof/>
              <w:webHidden/>
            </w:rPr>
            <w:fldChar w:fldCharType="separate"/>
          </w:r>
          <w:r w:rsidR="007A0E9A">
            <w:rPr>
              <w:noProof/>
              <w:webHidden/>
            </w:rPr>
            <w:t>6</w:t>
          </w:r>
          <w:r>
            <w:rPr>
              <w:noProof/>
              <w:webHidden/>
            </w:rPr>
            <w:fldChar w:fldCharType="end"/>
          </w:r>
          <w:r>
            <w:fldChar w:fldCharType="end"/>
          </w:r>
        </w:p>
        <w:p w14:paraId="1ED329ED" w14:textId="77777777" w:rsidR="00E6611F" w:rsidRDefault="004C42F8">
          <w:pPr>
            <w:pStyle w:val="TOC1"/>
            <w:tabs>
              <w:tab w:val="right" w:leader="dot" w:pos="9350"/>
            </w:tabs>
            <w:rPr>
              <w:noProof/>
            </w:rPr>
          </w:pPr>
          <w:hyperlink w:anchor="_Toc90479362" w:history="1">
            <w:r w:rsidR="007A0E9A" w:rsidRPr="0078088E">
              <w:rPr>
                <w:rStyle w:val="Hyperlink"/>
                <w:noProof/>
              </w:rPr>
              <w:t>Gouvernance</w:t>
            </w:r>
            <w:r w:rsidR="007A0E9A">
              <w:rPr>
                <w:noProof/>
                <w:webHidden/>
              </w:rPr>
              <w:tab/>
            </w:r>
            <w:r w:rsidR="000F5FAC">
              <w:rPr>
                <w:noProof/>
                <w:webHidden/>
              </w:rPr>
              <w:fldChar w:fldCharType="begin"/>
            </w:r>
            <w:r w:rsidR="007A0E9A">
              <w:rPr>
                <w:noProof/>
                <w:webHidden/>
              </w:rPr>
              <w:instrText xml:space="preserve"> PAGEREF _Toc90479362 \h </w:instrText>
            </w:r>
            <w:r w:rsidR="000F5FAC">
              <w:rPr>
                <w:noProof/>
                <w:webHidden/>
              </w:rPr>
            </w:r>
            <w:r w:rsidR="000F5FAC">
              <w:rPr>
                <w:noProof/>
                <w:webHidden/>
              </w:rPr>
              <w:fldChar w:fldCharType="separate"/>
            </w:r>
            <w:r w:rsidR="007A0E9A">
              <w:rPr>
                <w:noProof/>
                <w:webHidden/>
              </w:rPr>
              <w:t>6</w:t>
            </w:r>
            <w:r w:rsidR="000F5FAC">
              <w:rPr>
                <w:noProof/>
                <w:webHidden/>
              </w:rPr>
              <w:fldChar w:fldCharType="end"/>
            </w:r>
          </w:hyperlink>
        </w:p>
        <w:p w14:paraId="25FC23FE" w14:textId="77777777" w:rsidR="00E6611F" w:rsidRDefault="000F5FAC">
          <w:pPr>
            <w:pStyle w:val="TOC1"/>
            <w:tabs>
              <w:tab w:val="right" w:leader="dot" w:pos="9350"/>
            </w:tabs>
            <w:rPr>
              <w:noProof/>
            </w:rPr>
          </w:pPr>
          <w:r>
            <w:fldChar w:fldCharType="begin"/>
          </w:r>
          <w:r w:rsidR="002A42BF">
            <w:instrText>HYPERLINK \l "_Toc90479363"</w:instrText>
          </w:r>
          <w:r>
            <w:fldChar w:fldCharType="separate"/>
          </w:r>
          <w:r w:rsidR="007A0E9A" w:rsidRPr="0078088E">
            <w:rPr>
              <w:rStyle w:val="Hyperlink"/>
              <w:noProof/>
            </w:rPr>
            <w:t>Système d</w:t>
          </w:r>
          <w:del w:id="174" w:author="Annick" w:date="2023-01-20T16:11:00Z">
            <w:r w:rsidR="007A0E9A" w:rsidRPr="0078088E" w:rsidDel="008404F0">
              <w:rPr>
                <w:rStyle w:val="Hyperlink"/>
                <w:noProof/>
              </w:rPr>
              <w:delText>'</w:delText>
            </w:r>
          </w:del>
          <w:ins w:id="175" w:author="Annick" w:date="2023-01-20T16:11:00Z">
            <w:r w:rsidR="008404F0">
              <w:rPr>
                <w:rStyle w:val="Hyperlink"/>
                <w:noProof/>
              </w:rPr>
              <w:t>’</w:t>
            </w:r>
          </w:ins>
          <w:r w:rsidR="007A0E9A" w:rsidRPr="0078088E">
            <w:rPr>
              <w:rStyle w:val="Hyperlink"/>
              <w:noProof/>
            </w:rPr>
            <w:t>information sur la gestion de</w:t>
          </w:r>
          <w:ins w:id="176" w:author="Annick" w:date="2023-01-20T10:22:00Z">
            <w:r w:rsidR="0094586F">
              <w:rPr>
                <w:rStyle w:val="Hyperlink"/>
                <w:noProof/>
              </w:rPr>
              <w:t>s sans-abri</w:t>
            </w:r>
          </w:ins>
          <w:del w:id="177" w:author="Annick" w:date="2023-01-20T10:23:00Z">
            <w:r w:rsidR="007A0E9A" w:rsidRPr="0078088E" w:rsidDel="0094586F">
              <w:rPr>
                <w:rStyle w:val="Hyperlink"/>
                <w:noProof/>
              </w:rPr>
              <w:delText xml:space="preserve"> l'</w:delText>
            </w:r>
          </w:del>
          <w:del w:id="178" w:author="Annick" w:date="2023-01-18T16:49:00Z">
            <w:r w:rsidR="007A0E9A" w:rsidRPr="0078088E" w:rsidDel="00BC133A">
              <w:rPr>
                <w:rStyle w:val="Hyperlink"/>
                <w:noProof/>
              </w:rPr>
              <w:delText>exclusion liée au logement</w:delText>
            </w:r>
          </w:del>
          <w:r w:rsidR="007A0E9A">
            <w:rPr>
              <w:noProof/>
              <w:webHidden/>
            </w:rPr>
            <w:tab/>
          </w:r>
          <w:r>
            <w:rPr>
              <w:noProof/>
              <w:webHidden/>
            </w:rPr>
            <w:fldChar w:fldCharType="begin"/>
          </w:r>
          <w:r w:rsidR="007A0E9A">
            <w:rPr>
              <w:noProof/>
              <w:webHidden/>
            </w:rPr>
            <w:instrText xml:space="preserve"> PAGEREF _Toc90479363 \h </w:instrText>
          </w:r>
          <w:r>
            <w:rPr>
              <w:noProof/>
              <w:webHidden/>
            </w:rPr>
          </w:r>
          <w:r>
            <w:rPr>
              <w:noProof/>
              <w:webHidden/>
            </w:rPr>
            <w:fldChar w:fldCharType="separate"/>
          </w:r>
          <w:r w:rsidR="007A0E9A">
            <w:rPr>
              <w:noProof/>
              <w:webHidden/>
            </w:rPr>
            <w:t>7</w:t>
          </w:r>
          <w:r>
            <w:rPr>
              <w:noProof/>
              <w:webHidden/>
            </w:rPr>
            <w:fldChar w:fldCharType="end"/>
          </w:r>
          <w:r>
            <w:fldChar w:fldCharType="end"/>
          </w:r>
        </w:p>
        <w:p w14:paraId="54FD9845" w14:textId="77777777" w:rsidR="00E6611F" w:rsidRDefault="00BC133A">
          <w:pPr>
            <w:pStyle w:val="TOC2"/>
            <w:tabs>
              <w:tab w:val="right" w:leader="dot" w:pos="9350"/>
            </w:tabs>
            <w:rPr>
              <w:noProof/>
            </w:rPr>
          </w:pPr>
          <w:proofErr w:type="spellStart"/>
          <w:ins w:id="179" w:author="Annick" w:date="2023-01-18T16:49:00Z">
            <w:r>
              <w:t>Confidentialité</w:t>
            </w:r>
          </w:ins>
          <w:proofErr w:type="spellEnd"/>
          <w:r w:rsidR="000F5FAC">
            <w:fldChar w:fldCharType="begin"/>
          </w:r>
          <w:r w:rsidR="002A42BF">
            <w:instrText>HYPERLINK \l "_Toc90479364"</w:instrText>
          </w:r>
          <w:r w:rsidR="000F5FAC">
            <w:fldChar w:fldCharType="separate"/>
          </w:r>
          <w:del w:id="180" w:author="Annick" w:date="2023-01-18T16:50:00Z">
            <w:r w:rsidR="007A0E9A" w:rsidRPr="0078088E" w:rsidDel="00BC133A">
              <w:rPr>
                <w:rStyle w:val="Hyperlink"/>
                <w:noProof/>
                <w:lang w:val="en-US"/>
              </w:rPr>
              <w:delText>Vie privée</w:delText>
            </w:r>
          </w:del>
          <w:r w:rsidR="007A0E9A" w:rsidRPr="0078088E">
            <w:rPr>
              <w:rStyle w:val="Hyperlink"/>
              <w:noProof/>
              <w:lang w:val="en-US"/>
            </w:rPr>
            <w:t xml:space="preserve"> et partage des données</w:t>
          </w:r>
          <w:r w:rsidR="007A0E9A">
            <w:rPr>
              <w:noProof/>
              <w:webHidden/>
            </w:rPr>
            <w:tab/>
          </w:r>
          <w:r w:rsidR="000F5FAC">
            <w:rPr>
              <w:noProof/>
              <w:webHidden/>
            </w:rPr>
            <w:fldChar w:fldCharType="begin"/>
          </w:r>
          <w:r w:rsidR="007A0E9A">
            <w:rPr>
              <w:noProof/>
              <w:webHidden/>
            </w:rPr>
            <w:instrText xml:space="preserve"> PAGEREF _Toc90479364 \h </w:instrText>
          </w:r>
          <w:r w:rsidR="000F5FAC">
            <w:rPr>
              <w:noProof/>
              <w:webHidden/>
            </w:rPr>
          </w:r>
          <w:r w:rsidR="000F5FAC">
            <w:rPr>
              <w:noProof/>
              <w:webHidden/>
            </w:rPr>
            <w:fldChar w:fldCharType="separate"/>
          </w:r>
          <w:r w:rsidR="007A0E9A">
            <w:rPr>
              <w:noProof/>
              <w:webHidden/>
            </w:rPr>
            <w:t>8</w:t>
          </w:r>
          <w:r w:rsidR="000F5FAC">
            <w:rPr>
              <w:noProof/>
              <w:webHidden/>
            </w:rPr>
            <w:fldChar w:fldCharType="end"/>
          </w:r>
          <w:r w:rsidR="000F5FAC">
            <w:fldChar w:fldCharType="end"/>
          </w:r>
        </w:p>
        <w:p w14:paraId="1FC77678" w14:textId="77777777" w:rsidR="00E6611F" w:rsidRDefault="004C42F8">
          <w:pPr>
            <w:pStyle w:val="TOC1"/>
            <w:tabs>
              <w:tab w:val="right" w:leader="dot" w:pos="9350"/>
            </w:tabs>
            <w:rPr>
              <w:noProof/>
            </w:rPr>
          </w:pPr>
          <w:hyperlink w:anchor="_Toc90479365" w:history="1">
            <w:r w:rsidR="007A0E9A" w:rsidRPr="0078088E">
              <w:rPr>
                <w:rStyle w:val="Hyperlink"/>
                <w:noProof/>
              </w:rPr>
              <w:t>Liste nominative</w:t>
            </w:r>
            <w:r w:rsidR="007A0E9A">
              <w:rPr>
                <w:noProof/>
                <w:webHidden/>
              </w:rPr>
              <w:tab/>
            </w:r>
            <w:r w:rsidR="000F5FAC">
              <w:rPr>
                <w:noProof/>
                <w:webHidden/>
              </w:rPr>
              <w:fldChar w:fldCharType="begin"/>
            </w:r>
            <w:r w:rsidR="007A0E9A">
              <w:rPr>
                <w:noProof/>
                <w:webHidden/>
              </w:rPr>
              <w:instrText xml:space="preserve"> PAGEREF _Toc90479365 \h </w:instrText>
            </w:r>
            <w:r w:rsidR="000F5FAC">
              <w:rPr>
                <w:noProof/>
                <w:webHidden/>
              </w:rPr>
            </w:r>
            <w:r w:rsidR="000F5FAC">
              <w:rPr>
                <w:noProof/>
                <w:webHidden/>
              </w:rPr>
              <w:fldChar w:fldCharType="separate"/>
            </w:r>
            <w:r w:rsidR="007A0E9A">
              <w:rPr>
                <w:noProof/>
                <w:webHidden/>
              </w:rPr>
              <w:t>8</w:t>
            </w:r>
            <w:r w:rsidR="000F5FAC">
              <w:rPr>
                <w:noProof/>
                <w:webHidden/>
              </w:rPr>
              <w:fldChar w:fldCharType="end"/>
            </w:r>
          </w:hyperlink>
        </w:p>
        <w:p w14:paraId="4218A68C" w14:textId="77777777" w:rsidR="00E6611F" w:rsidRDefault="004C42F8">
          <w:pPr>
            <w:pStyle w:val="TOC2"/>
            <w:tabs>
              <w:tab w:val="right" w:leader="dot" w:pos="9350"/>
            </w:tabs>
            <w:rPr>
              <w:noProof/>
            </w:rPr>
          </w:pPr>
          <w:hyperlink w:anchor="_Toc90479366" w:history="1">
            <w:r w:rsidR="007A0E9A" w:rsidRPr="0078088E">
              <w:rPr>
                <w:rStyle w:val="Hyperlink"/>
                <w:noProof/>
                <w:lang w:val="en-US"/>
              </w:rPr>
              <w:t>Données au niveau du système</w:t>
            </w:r>
            <w:r w:rsidR="007A0E9A">
              <w:rPr>
                <w:noProof/>
                <w:webHidden/>
              </w:rPr>
              <w:tab/>
            </w:r>
            <w:r w:rsidR="000F5FAC">
              <w:rPr>
                <w:noProof/>
                <w:webHidden/>
              </w:rPr>
              <w:fldChar w:fldCharType="begin"/>
            </w:r>
            <w:r w:rsidR="007A0E9A">
              <w:rPr>
                <w:noProof/>
                <w:webHidden/>
              </w:rPr>
              <w:instrText xml:space="preserve"> PAGEREF _Toc90479366 \h </w:instrText>
            </w:r>
            <w:r w:rsidR="000F5FAC">
              <w:rPr>
                <w:noProof/>
                <w:webHidden/>
              </w:rPr>
            </w:r>
            <w:r w:rsidR="000F5FAC">
              <w:rPr>
                <w:noProof/>
                <w:webHidden/>
              </w:rPr>
              <w:fldChar w:fldCharType="separate"/>
            </w:r>
            <w:r w:rsidR="007A0E9A">
              <w:rPr>
                <w:noProof/>
                <w:webHidden/>
              </w:rPr>
              <w:t>8</w:t>
            </w:r>
            <w:r w:rsidR="000F5FAC">
              <w:rPr>
                <w:noProof/>
                <w:webHidden/>
              </w:rPr>
              <w:fldChar w:fldCharType="end"/>
            </w:r>
          </w:hyperlink>
        </w:p>
        <w:p w14:paraId="46BA113D" w14:textId="77777777" w:rsidR="00E6611F" w:rsidRDefault="004C42F8">
          <w:pPr>
            <w:pStyle w:val="TOC2"/>
            <w:tabs>
              <w:tab w:val="right" w:leader="dot" w:pos="9350"/>
            </w:tabs>
            <w:rPr>
              <w:noProof/>
            </w:rPr>
          </w:pPr>
          <w:hyperlink w:anchor="_Toc90479367" w:history="1">
            <w:r w:rsidR="007A0E9A" w:rsidRPr="0078088E">
              <w:rPr>
                <w:rStyle w:val="Hyperlink"/>
                <w:noProof/>
              </w:rPr>
              <w:t>Données spécifiques à la personne</w:t>
            </w:r>
            <w:r w:rsidR="007A0E9A">
              <w:rPr>
                <w:noProof/>
                <w:webHidden/>
              </w:rPr>
              <w:tab/>
            </w:r>
            <w:r w:rsidR="000F5FAC">
              <w:rPr>
                <w:noProof/>
                <w:webHidden/>
              </w:rPr>
              <w:fldChar w:fldCharType="begin"/>
            </w:r>
            <w:r w:rsidR="007A0E9A">
              <w:rPr>
                <w:noProof/>
                <w:webHidden/>
              </w:rPr>
              <w:instrText xml:space="preserve"> PAGEREF _Toc90479367 \h </w:instrText>
            </w:r>
            <w:r w:rsidR="000F5FAC">
              <w:rPr>
                <w:noProof/>
                <w:webHidden/>
              </w:rPr>
            </w:r>
            <w:r w:rsidR="000F5FAC">
              <w:rPr>
                <w:noProof/>
                <w:webHidden/>
              </w:rPr>
              <w:fldChar w:fldCharType="separate"/>
            </w:r>
            <w:r w:rsidR="007A0E9A">
              <w:rPr>
                <w:noProof/>
                <w:webHidden/>
              </w:rPr>
              <w:t>9</w:t>
            </w:r>
            <w:r w:rsidR="000F5FAC">
              <w:rPr>
                <w:noProof/>
                <w:webHidden/>
              </w:rPr>
              <w:fldChar w:fldCharType="end"/>
            </w:r>
          </w:hyperlink>
        </w:p>
        <w:p w14:paraId="6B343CD4" w14:textId="77777777" w:rsidR="00E6611F" w:rsidRDefault="004C42F8">
          <w:pPr>
            <w:pStyle w:val="TOC1"/>
            <w:tabs>
              <w:tab w:val="right" w:leader="dot" w:pos="9350"/>
            </w:tabs>
            <w:rPr>
              <w:noProof/>
            </w:rPr>
          </w:pPr>
          <w:hyperlink w:anchor="_Toc90479368" w:history="1">
            <w:r w:rsidR="007A0E9A" w:rsidRPr="0078088E">
              <w:rPr>
                <w:rStyle w:val="Hyperlink"/>
                <w:noProof/>
              </w:rPr>
              <w:t>Accès</w:t>
            </w:r>
            <w:r w:rsidR="007A0E9A">
              <w:rPr>
                <w:noProof/>
                <w:webHidden/>
              </w:rPr>
              <w:tab/>
            </w:r>
            <w:r w:rsidR="000F5FAC">
              <w:rPr>
                <w:noProof/>
                <w:webHidden/>
              </w:rPr>
              <w:fldChar w:fldCharType="begin"/>
            </w:r>
            <w:r w:rsidR="007A0E9A">
              <w:rPr>
                <w:noProof/>
                <w:webHidden/>
              </w:rPr>
              <w:instrText xml:space="preserve"> PAGEREF _Toc90479368 \h </w:instrText>
            </w:r>
            <w:r w:rsidR="000F5FAC">
              <w:rPr>
                <w:noProof/>
                <w:webHidden/>
              </w:rPr>
            </w:r>
            <w:r w:rsidR="000F5FAC">
              <w:rPr>
                <w:noProof/>
                <w:webHidden/>
              </w:rPr>
              <w:fldChar w:fldCharType="separate"/>
            </w:r>
            <w:r w:rsidR="007A0E9A">
              <w:rPr>
                <w:noProof/>
                <w:webHidden/>
              </w:rPr>
              <w:t>9</w:t>
            </w:r>
            <w:r w:rsidR="000F5FAC">
              <w:rPr>
                <w:noProof/>
                <w:webHidden/>
              </w:rPr>
              <w:fldChar w:fldCharType="end"/>
            </w:r>
          </w:hyperlink>
        </w:p>
        <w:p w14:paraId="4E0E91E4" w14:textId="77777777" w:rsidR="00E6611F" w:rsidRDefault="000F5FAC">
          <w:pPr>
            <w:pStyle w:val="TOC2"/>
            <w:tabs>
              <w:tab w:val="right" w:leader="dot" w:pos="9350"/>
            </w:tabs>
            <w:rPr>
              <w:noProof/>
            </w:rPr>
          </w:pPr>
          <w:r>
            <w:fldChar w:fldCharType="begin"/>
          </w:r>
          <w:r>
            <w:instrText>HYPERLINK \l "_Toc90479369"</w:instrText>
          </w:r>
          <w:r>
            <w:fldChar w:fldCharType="separate"/>
          </w:r>
          <w:r w:rsidR="007A0E9A" w:rsidRPr="0078088E">
            <w:rPr>
              <w:rStyle w:val="Hyperlink"/>
              <w:noProof/>
              <w:lang w:val="en-US"/>
            </w:rPr>
            <w:t>Points d</w:t>
          </w:r>
          <w:del w:id="181" w:author="Annick" w:date="2023-01-20T16:11:00Z">
            <w:r w:rsidR="007A0E9A" w:rsidRPr="0078088E" w:rsidDel="008404F0">
              <w:rPr>
                <w:rStyle w:val="Hyperlink"/>
                <w:noProof/>
                <w:lang w:val="en-US"/>
              </w:rPr>
              <w:delText>'</w:delText>
            </w:r>
          </w:del>
          <w:ins w:id="182" w:author="Annick" w:date="2023-01-20T16:11:00Z">
            <w:r w:rsidR="008404F0">
              <w:rPr>
                <w:rStyle w:val="Hyperlink"/>
                <w:noProof/>
                <w:lang w:val="en-US"/>
              </w:rPr>
              <w:t>’</w:t>
            </w:r>
          </w:ins>
          <w:r w:rsidR="007A0E9A" w:rsidRPr="0078088E">
            <w:rPr>
              <w:rStyle w:val="Hyperlink"/>
              <w:noProof/>
              <w:lang w:val="en-US"/>
            </w:rPr>
            <w:t>accès</w:t>
          </w:r>
          <w:r w:rsidR="007A0E9A">
            <w:rPr>
              <w:noProof/>
              <w:webHidden/>
            </w:rPr>
            <w:tab/>
          </w:r>
          <w:r>
            <w:rPr>
              <w:noProof/>
              <w:webHidden/>
            </w:rPr>
            <w:fldChar w:fldCharType="begin"/>
          </w:r>
          <w:r w:rsidR="007A0E9A">
            <w:rPr>
              <w:noProof/>
              <w:webHidden/>
            </w:rPr>
            <w:instrText xml:space="preserve"> PAGEREF _Toc90479369 \h </w:instrText>
          </w:r>
          <w:r>
            <w:rPr>
              <w:noProof/>
              <w:webHidden/>
            </w:rPr>
          </w:r>
          <w:r>
            <w:rPr>
              <w:noProof/>
              <w:webHidden/>
            </w:rPr>
            <w:fldChar w:fldCharType="separate"/>
          </w:r>
          <w:r w:rsidR="007A0E9A">
            <w:rPr>
              <w:noProof/>
              <w:webHidden/>
            </w:rPr>
            <w:t>9</w:t>
          </w:r>
          <w:r>
            <w:rPr>
              <w:noProof/>
              <w:webHidden/>
            </w:rPr>
            <w:fldChar w:fldCharType="end"/>
          </w:r>
          <w:r>
            <w:fldChar w:fldCharType="end"/>
          </w:r>
        </w:p>
        <w:p w14:paraId="1FFFC1DB" w14:textId="77777777" w:rsidR="00E6611F" w:rsidRDefault="004C42F8">
          <w:pPr>
            <w:pStyle w:val="TOC2"/>
            <w:tabs>
              <w:tab w:val="right" w:leader="dot" w:pos="9350"/>
            </w:tabs>
            <w:rPr>
              <w:noProof/>
            </w:rPr>
          </w:pPr>
          <w:hyperlink w:anchor="_Toc90479370" w:history="1">
            <w:r w:rsidR="007A0E9A" w:rsidRPr="0078088E">
              <w:rPr>
                <w:rStyle w:val="Hyperlink"/>
                <w:noProof/>
                <w:lang w:val="en-US"/>
              </w:rPr>
              <w:t>Consentement</w:t>
            </w:r>
            <w:r w:rsidR="007A0E9A">
              <w:rPr>
                <w:noProof/>
                <w:webHidden/>
              </w:rPr>
              <w:tab/>
            </w:r>
            <w:r w:rsidR="000F5FAC">
              <w:rPr>
                <w:noProof/>
                <w:webHidden/>
              </w:rPr>
              <w:fldChar w:fldCharType="begin"/>
            </w:r>
            <w:r w:rsidR="007A0E9A">
              <w:rPr>
                <w:noProof/>
                <w:webHidden/>
              </w:rPr>
              <w:instrText xml:space="preserve"> PAGEREF _Toc90479370 \h </w:instrText>
            </w:r>
            <w:r w:rsidR="000F5FAC">
              <w:rPr>
                <w:noProof/>
                <w:webHidden/>
              </w:rPr>
            </w:r>
            <w:r w:rsidR="000F5FAC">
              <w:rPr>
                <w:noProof/>
                <w:webHidden/>
              </w:rPr>
              <w:fldChar w:fldCharType="separate"/>
            </w:r>
            <w:r w:rsidR="007A0E9A">
              <w:rPr>
                <w:noProof/>
                <w:webHidden/>
              </w:rPr>
              <w:t>10</w:t>
            </w:r>
            <w:r w:rsidR="000F5FAC">
              <w:rPr>
                <w:noProof/>
                <w:webHidden/>
              </w:rPr>
              <w:fldChar w:fldCharType="end"/>
            </w:r>
          </w:hyperlink>
        </w:p>
        <w:p w14:paraId="31BCA2DC" w14:textId="77777777" w:rsidR="00E6611F" w:rsidRDefault="004C42F8">
          <w:pPr>
            <w:pStyle w:val="TOC2"/>
            <w:tabs>
              <w:tab w:val="right" w:leader="dot" w:pos="9350"/>
            </w:tabs>
            <w:rPr>
              <w:noProof/>
            </w:rPr>
          </w:pPr>
          <w:hyperlink w:anchor="_Toc90479371" w:history="1">
            <w:r w:rsidR="007A0E9A" w:rsidRPr="0078088E">
              <w:rPr>
                <w:rStyle w:val="Hyperlink"/>
                <w:noProof/>
              </w:rPr>
              <w:t>Admission</w:t>
            </w:r>
            <w:r w:rsidR="007A0E9A">
              <w:rPr>
                <w:noProof/>
                <w:webHidden/>
              </w:rPr>
              <w:tab/>
            </w:r>
            <w:r w:rsidR="000F5FAC">
              <w:rPr>
                <w:noProof/>
                <w:webHidden/>
              </w:rPr>
              <w:fldChar w:fldCharType="begin"/>
            </w:r>
            <w:r w:rsidR="007A0E9A">
              <w:rPr>
                <w:noProof/>
                <w:webHidden/>
              </w:rPr>
              <w:instrText xml:space="preserve"> PAGEREF _Toc90479371 \h </w:instrText>
            </w:r>
            <w:r w:rsidR="000F5FAC">
              <w:rPr>
                <w:noProof/>
                <w:webHidden/>
              </w:rPr>
            </w:r>
            <w:r w:rsidR="000F5FAC">
              <w:rPr>
                <w:noProof/>
                <w:webHidden/>
              </w:rPr>
              <w:fldChar w:fldCharType="separate"/>
            </w:r>
            <w:r w:rsidR="007A0E9A">
              <w:rPr>
                <w:noProof/>
                <w:webHidden/>
              </w:rPr>
              <w:t>10</w:t>
            </w:r>
            <w:r w:rsidR="000F5FAC">
              <w:rPr>
                <w:noProof/>
                <w:webHidden/>
              </w:rPr>
              <w:fldChar w:fldCharType="end"/>
            </w:r>
          </w:hyperlink>
        </w:p>
        <w:p w14:paraId="2CC0A385" w14:textId="77777777" w:rsidR="00E6611F" w:rsidRDefault="000F5FAC">
          <w:pPr>
            <w:pStyle w:val="TOC2"/>
            <w:tabs>
              <w:tab w:val="right" w:leader="dot" w:pos="9350"/>
            </w:tabs>
            <w:rPr>
              <w:noProof/>
            </w:rPr>
          </w:pPr>
          <w:r>
            <w:fldChar w:fldCharType="begin"/>
          </w:r>
          <w:r w:rsidR="002A42BF">
            <w:instrText>HYPERLINK \l "_Toc90479372"</w:instrText>
          </w:r>
          <w:r>
            <w:fldChar w:fldCharType="separate"/>
          </w:r>
          <w:ins w:id="183" w:author="Annick" w:date="2023-01-18T16:50:00Z">
            <w:r w:rsidR="00BC133A">
              <w:rPr>
                <w:rStyle w:val="Hyperlink"/>
                <w:noProof/>
                <w:lang w:val="en-US"/>
              </w:rPr>
              <w:t>M</w:t>
            </w:r>
          </w:ins>
          <w:del w:id="184" w:author="Annick" w:date="2023-01-18T16:50:00Z">
            <w:r w:rsidR="007A0E9A" w:rsidRPr="0078088E" w:rsidDel="00BC133A">
              <w:rPr>
                <w:rStyle w:val="Hyperlink"/>
                <w:noProof/>
                <w:lang w:val="en-US"/>
              </w:rPr>
              <w:delText>Des m</w:delText>
            </w:r>
          </w:del>
          <w:r w:rsidR="007A0E9A" w:rsidRPr="0078088E">
            <w:rPr>
              <w:rStyle w:val="Hyperlink"/>
              <w:noProof/>
              <w:lang w:val="en-US"/>
            </w:rPr>
            <w:t xml:space="preserve">ises à jour précises et </w:t>
          </w:r>
          <w:ins w:id="185" w:author="Annick" w:date="2023-01-18T16:50:00Z">
            <w:r w:rsidR="00BC133A">
              <w:rPr>
                <w:rStyle w:val="Hyperlink"/>
                <w:noProof/>
                <w:lang w:val="en-US"/>
              </w:rPr>
              <w:t>opportunes</w:t>
            </w:r>
          </w:ins>
          <w:del w:id="186" w:author="Annick" w:date="2023-01-18T16:50:00Z">
            <w:r w:rsidR="007A0E9A" w:rsidRPr="0078088E" w:rsidDel="00BC133A">
              <w:rPr>
                <w:rStyle w:val="Hyperlink"/>
                <w:noProof/>
                <w:lang w:val="en-US"/>
              </w:rPr>
              <w:delText>en temps utile</w:delText>
            </w:r>
          </w:del>
          <w:r w:rsidR="007A0E9A">
            <w:rPr>
              <w:noProof/>
              <w:webHidden/>
            </w:rPr>
            <w:tab/>
          </w:r>
          <w:r>
            <w:rPr>
              <w:noProof/>
              <w:webHidden/>
            </w:rPr>
            <w:fldChar w:fldCharType="begin"/>
          </w:r>
          <w:r w:rsidR="007A0E9A">
            <w:rPr>
              <w:noProof/>
              <w:webHidden/>
            </w:rPr>
            <w:instrText xml:space="preserve"> PAGEREF _Toc90479372 \h </w:instrText>
          </w:r>
          <w:r>
            <w:rPr>
              <w:noProof/>
              <w:webHidden/>
            </w:rPr>
          </w:r>
          <w:r>
            <w:rPr>
              <w:noProof/>
              <w:webHidden/>
            </w:rPr>
            <w:fldChar w:fldCharType="separate"/>
          </w:r>
          <w:r w:rsidR="007A0E9A">
            <w:rPr>
              <w:noProof/>
              <w:webHidden/>
            </w:rPr>
            <w:t>11</w:t>
          </w:r>
          <w:r>
            <w:rPr>
              <w:noProof/>
              <w:webHidden/>
            </w:rPr>
            <w:fldChar w:fldCharType="end"/>
          </w:r>
          <w:r>
            <w:fldChar w:fldCharType="end"/>
          </w:r>
        </w:p>
        <w:p w14:paraId="754DF7BC" w14:textId="77777777" w:rsidR="00E6611F" w:rsidRDefault="004C42F8">
          <w:pPr>
            <w:pStyle w:val="TOC2"/>
            <w:tabs>
              <w:tab w:val="right" w:leader="dot" w:pos="9350"/>
            </w:tabs>
            <w:rPr>
              <w:noProof/>
            </w:rPr>
          </w:pPr>
          <w:hyperlink w:anchor="_Toc90479373" w:history="1">
            <w:r w:rsidR="007A0E9A" w:rsidRPr="0078088E">
              <w:rPr>
                <w:rStyle w:val="Hyperlink"/>
                <w:noProof/>
                <w:lang w:val="en-US"/>
              </w:rPr>
              <w:t>Statut et inactivité</w:t>
            </w:r>
            <w:r w:rsidR="007A0E9A">
              <w:rPr>
                <w:noProof/>
                <w:webHidden/>
              </w:rPr>
              <w:tab/>
            </w:r>
            <w:r w:rsidR="000F5FAC">
              <w:rPr>
                <w:noProof/>
                <w:webHidden/>
              </w:rPr>
              <w:fldChar w:fldCharType="begin"/>
            </w:r>
            <w:r w:rsidR="007A0E9A">
              <w:rPr>
                <w:noProof/>
                <w:webHidden/>
              </w:rPr>
              <w:instrText xml:space="preserve"> PAGEREF _Toc90479373 \h </w:instrText>
            </w:r>
            <w:r w:rsidR="000F5FAC">
              <w:rPr>
                <w:noProof/>
                <w:webHidden/>
              </w:rPr>
            </w:r>
            <w:r w:rsidR="000F5FAC">
              <w:rPr>
                <w:noProof/>
                <w:webHidden/>
              </w:rPr>
              <w:fldChar w:fldCharType="separate"/>
            </w:r>
            <w:r w:rsidR="007A0E9A">
              <w:rPr>
                <w:noProof/>
                <w:webHidden/>
              </w:rPr>
              <w:t>11</w:t>
            </w:r>
            <w:r w:rsidR="000F5FAC">
              <w:rPr>
                <w:noProof/>
                <w:webHidden/>
              </w:rPr>
              <w:fldChar w:fldCharType="end"/>
            </w:r>
          </w:hyperlink>
        </w:p>
        <w:p w14:paraId="4B25E002" w14:textId="77777777" w:rsidR="00E6611F" w:rsidRDefault="004C42F8">
          <w:pPr>
            <w:pStyle w:val="TOC1"/>
            <w:tabs>
              <w:tab w:val="right" w:leader="dot" w:pos="9350"/>
            </w:tabs>
            <w:rPr>
              <w:noProof/>
            </w:rPr>
          </w:pPr>
          <w:hyperlink w:anchor="_Toc90479374" w:history="1">
            <w:r w:rsidR="007A0E9A" w:rsidRPr="0078088E">
              <w:rPr>
                <w:rStyle w:val="Hyperlink"/>
                <w:noProof/>
              </w:rPr>
              <w:t>Triage et évaluation</w:t>
            </w:r>
            <w:r w:rsidR="007A0E9A">
              <w:rPr>
                <w:noProof/>
                <w:webHidden/>
              </w:rPr>
              <w:tab/>
            </w:r>
            <w:r w:rsidR="000F5FAC">
              <w:rPr>
                <w:noProof/>
                <w:webHidden/>
              </w:rPr>
              <w:fldChar w:fldCharType="begin"/>
            </w:r>
            <w:r w:rsidR="007A0E9A">
              <w:rPr>
                <w:noProof/>
                <w:webHidden/>
              </w:rPr>
              <w:instrText xml:space="preserve"> PAGEREF _Toc90479374 \h </w:instrText>
            </w:r>
            <w:r w:rsidR="000F5FAC">
              <w:rPr>
                <w:noProof/>
                <w:webHidden/>
              </w:rPr>
            </w:r>
            <w:r w:rsidR="000F5FAC">
              <w:rPr>
                <w:noProof/>
                <w:webHidden/>
              </w:rPr>
              <w:fldChar w:fldCharType="separate"/>
            </w:r>
            <w:r w:rsidR="007A0E9A">
              <w:rPr>
                <w:noProof/>
                <w:webHidden/>
              </w:rPr>
              <w:t>12</w:t>
            </w:r>
            <w:r w:rsidR="000F5FAC">
              <w:rPr>
                <w:noProof/>
                <w:webHidden/>
              </w:rPr>
              <w:fldChar w:fldCharType="end"/>
            </w:r>
          </w:hyperlink>
        </w:p>
        <w:p w14:paraId="070F782F" w14:textId="77777777" w:rsidR="00E6611F" w:rsidRDefault="000F5FAC">
          <w:pPr>
            <w:pStyle w:val="TOC2"/>
            <w:tabs>
              <w:tab w:val="right" w:leader="dot" w:pos="9350"/>
            </w:tabs>
            <w:rPr>
              <w:noProof/>
            </w:rPr>
          </w:pPr>
          <w:r>
            <w:fldChar w:fldCharType="begin"/>
          </w:r>
          <w:r w:rsidR="002A42BF">
            <w:instrText>HYPERLINK \l "_Toc90479375"</w:instrText>
          </w:r>
          <w:r>
            <w:fldChar w:fldCharType="separate"/>
          </w:r>
          <w:r w:rsidR="007A0E9A" w:rsidRPr="0078088E">
            <w:rPr>
              <w:rStyle w:val="Hyperlink"/>
              <w:noProof/>
              <w:lang w:val="en-US"/>
            </w:rPr>
            <w:t>Outil d</w:t>
          </w:r>
          <w:del w:id="187" w:author="Annick" w:date="2023-01-20T16:11:00Z">
            <w:r w:rsidR="007A0E9A" w:rsidRPr="0078088E" w:rsidDel="008404F0">
              <w:rPr>
                <w:rStyle w:val="Hyperlink"/>
                <w:noProof/>
                <w:lang w:val="en-US"/>
              </w:rPr>
              <w:delText>'</w:delText>
            </w:r>
          </w:del>
          <w:ins w:id="188" w:author="Annick" w:date="2023-01-20T16:11:00Z">
            <w:r w:rsidR="008404F0">
              <w:rPr>
                <w:rStyle w:val="Hyperlink"/>
                <w:noProof/>
                <w:lang w:val="en-US"/>
              </w:rPr>
              <w:t>’</w:t>
            </w:r>
          </w:ins>
          <w:r w:rsidR="007A0E9A" w:rsidRPr="0078088E">
            <w:rPr>
              <w:rStyle w:val="Hyperlink"/>
              <w:noProof/>
              <w:lang w:val="en-US"/>
            </w:rPr>
            <w:t xml:space="preserve">évaluation </w:t>
          </w:r>
          <w:del w:id="189" w:author="Annick" w:date="2023-01-18T16:51:00Z">
            <w:r w:rsidR="007A0E9A" w:rsidRPr="0078088E" w:rsidDel="00BC133A">
              <w:rPr>
                <w:rStyle w:val="Hyperlink"/>
                <w:noProof/>
                <w:lang w:val="en-US"/>
              </w:rPr>
              <w:delText>commune</w:delText>
            </w:r>
          </w:del>
          <w:ins w:id="190" w:author="Annick" w:date="2023-01-18T16:51:00Z">
            <w:r w:rsidR="00BC133A">
              <w:rPr>
                <w:rStyle w:val="Hyperlink"/>
                <w:noProof/>
                <w:lang w:val="en-US"/>
              </w:rPr>
              <w:t>commun</w:t>
            </w:r>
          </w:ins>
          <w:ins w:id="191" w:author="Annick" w:date="2023-01-20T13:49:00Z">
            <w:r w:rsidR="00A23DD3">
              <w:rPr>
                <w:rStyle w:val="Hyperlink"/>
                <w:noProof/>
                <w:lang w:val="en-US"/>
              </w:rPr>
              <w:t>e</w:t>
            </w:r>
          </w:ins>
          <w:r w:rsidR="007A0E9A">
            <w:rPr>
              <w:noProof/>
              <w:webHidden/>
            </w:rPr>
            <w:tab/>
          </w:r>
          <w:r>
            <w:rPr>
              <w:noProof/>
              <w:webHidden/>
            </w:rPr>
            <w:fldChar w:fldCharType="begin"/>
          </w:r>
          <w:r w:rsidR="007A0E9A">
            <w:rPr>
              <w:noProof/>
              <w:webHidden/>
            </w:rPr>
            <w:instrText xml:space="preserve"> PAGEREF _Toc90479375 \h </w:instrText>
          </w:r>
          <w:r>
            <w:rPr>
              <w:noProof/>
              <w:webHidden/>
            </w:rPr>
          </w:r>
          <w:r>
            <w:rPr>
              <w:noProof/>
              <w:webHidden/>
            </w:rPr>
            <w:fldChar w:fldCharType="separate"/>
          </w:r>
          <w:r w:rsidR="007A0E9A">
            <w:rPr>
              <w:noProof/>
              <w:webHidden/>
            </w:rPr>
            <w:t>12</w:t>
          </w:r>
          <w:r>
            <w:rPr>
              <w:noProof/>
              <w:webHidden/>
            </w:rPr>
            <w:fldChar w:fldCharType="end"/>
          </w:r>
          <w:r>
            <w:fldChar w:fldCharType="end"/>
          </w:r>
        </w:p>
        <w:p w14:paraId="7782532D" w14:textId="77777777" w:rsidR="00E6611F" w:rsidRDefault="000F5FAC">
          <w:pPr>
            <w:pStyle w:val="TOC1"/>
            <w:tabs>
              <w:tab w:val="right" w:leader="dot" w:pos="9350"/>
            </w:tabs>
            <w:rPr>
              <w:noProof/>
            </w:rPr>
          </w:pPr>
          <w:r>
            <w:fldChar w:fldCharType="begin"/>
          </w:r>
          <w:r w:rsidR="002A42BF">
            <w:instrText>HYPERLINK \l "_Toc90479376"</w:instrText>
          </w:r>
          <w:r>
            <w:fldChar w:fldCharType="separate"/>
          </w:r>
          <w:ins w:id="192" w:author="Annick" w:date="2023-01-20T14:16:00Z">
            <w:r w:rsidR="002B7906">
              <w:rPr>
                <w:rStyle w:val="Hyperlink"/>
                <w:noProof/>
              </w:rPr>
              <w:t>Priorisation</w:t>
            </w:r>
          </w:ins>
          <w:del w:id="193" w:author="Annick" w:date="2023-01-20T14:16:00Z">
            <w:r w:rsidR="007A0E9A" w:rsidRPr="0078088E" w:rsidDel="002B7906">
              <w:rPr>
                <w:rStyle w:val="Hyperlink"/>
                <w:noProof/>
              </w:rPr>
              <w:delText>Établissement des priorités</w:delText>
            </w:r>
          </w:del>
          <w:r w:rsidR="007A0E9A">
            <w:rPr>
              <w:noProof/>
              <w:webHidden/>
            </w:rPr>
            <w:tab/>
          </w:r>
          <w:r>
            <w:rPr>
              <w:noProof/>
              <w:webHidden/>
            </w:rPr>
            <w:fldChar w:fldCharType="begin"/>
          </w:r>
          <w:r w:rsidR="007A0E9A">
            <w:rPr>
              <w:noProof/>
              <w:webHidden/>
            </w:rPr>
            <w:instrText xml:space="preserve"> PAGEREF _Toc90479376 \h </w:instrText>
          </w:r>
          <w:r>
            <w:rPr>
              <w:noProof/>
              <w:webHidden/>
            </w:rPr>
          </w:r>
          <w:r>
            <w:rPr>
              <w:noProof/>
              <w:webHidden/>
            </w:rPr>
            <w:fldChar w:fldCharType="separate"/>
          </w:r>
          <w:r w:rsidR="007A0E9A">
            <w:rPr>
              <w:noProof/>
              <w:webHidden/>
            </w:rPr>
            <w:t>12</w:t>
          </w:r>
          <w:r>
            <w:rPr>
              <w:noProof/>
              <w:webHidden/>
            </w:rPr>
            <w:fldChar w:fldCharType="end"/>
          </w:r>
          <w:r>
            <w:fldChar w:fldCharType="end"/>
          </w:r>
        </w:p>
        <w:p w14:paraId="5DBDD6B6" w14:textId="77777777" w:rsidR="00E6611F" w:rsidRDefault="000F5FAC">
          <w:pPr>
            <w:pStyle w:val="TOC1"/>
            <w:tabs>
              <w:tab w:val="right" w:leader="dot" w:pos="9350"/>
            </w:tabs>
            <w:rPr>
              <w:noProof/>
            </w:rPr>
          </w:pPr>
          <w:r>
            <w:fldChar w:fldCharType="begin"/>
          </w:r>
          <w:r w:rsidR="002A42BF">
            <w:instrText>HYPERLINK \l "_Toc90479377"</w:instrText>
          </w:r>
          <w:r>
            <w:fldChar w:fldCharType="separate"/>
          </w:r>
          <w:ins w:id="194" w:author="Annick" w:date="2023-01-18T16:51:00Z">
            <w:r w:rsidR="00BC133A">
              <w:rPr>
                <w:rStyle w:val="Hyperlink"/>
                <w:noProof/>
              </w:rPr>
              <w:t>Appariement</w:t>
            </w:r>
          </w:ins>
          <w:del w:id="195" w:author="Annick" w:date="2023-01-18T16:51:00Z">
            <w:r w:rsidR="007A0E9A" w:rsidRPr="0078088E" w:rsidDel="00BC133A">
              <w:rPr>
                <w:rStyle w:val="Hyperlink"/>
                <w:noProof/>
              </w:rPr>
              <w:delText>Jumelage</w:delText>
            </w:r>
          </w:del>
          <w:r w:rsidR="007A0E9A" w:rsidRPr="0078088E">
            <w:rPr>
              <w:rStyle w:val="Hyperlink"/>
              <w:noProof/>
            </w:rPr>
            <w:t xml:space="preserve"> et </w:t>
          </w:r>
          <w:ins w:id="196" w:author="Annick" w:date="2023-01-20T14:14:00Z">
            <w:r w:rsidR="004F14B4">
              <w:rPr>
                <w:rStyle w:val="Hyperlink"/>
                <w:noProof/>
              </w:rPr>
              <w:t>orientation</w:t>
            </w:r>
          </w:ins>
          <w:del w:id="197" w:author="Annick" w:date="2023-01-18T16:52:00Z">
            <w:r w:rsidR="007A0E9A" w:rsidRPr="0078088E" w:rsidDel="00BC133A">
              <w:rPr>
                <w:rStyle w:val="Hyperlink"/>
                <w:noProof/>
              </w:rPr>
              <w:delText>orientation</w:delText>
            </w:r>
          </w:del>
          <w:r w:rsidR="007A0E9A">
            <w:rPr>
              <w:noProof/>
              <w:webHidden/>
            </w:rPr>
            <w:tab/>
          </w:r>
          <w:r>
            <w:rPr>
              <w:noProof/>
              <w:webHidden/>
            </w:rPr>
            <w:fldChar w:fldCharType="begin"/>
          </w:r>
          <w:r w:rsidR="007A0E9A">
            <w:rPr>
              <w:noProof/>
              <w:webHidden/>
            </w:rPr>
            <w:instrText xml:space="preserve"> PAGEREF _Toc90479377 \h </w:instrText>
          </w:r>
          <w:r>
            <w:rPr>
              <w:noProof/>
              <w:webHidden/>
            </w:rPr>
          </w:r>
          <w:r>
            <w:rPr>
              <w:noProof/>
              <w:webHidden/>
            </w:rPr>
            <w:fldChar w:fldCharType="separate"/>
          </w:r>
          <w:r w:rsidR="007A0E9A">
            <w:rPr>
              <w:noProof/>
              <w:webHidden/>
            </w:rPr>
            <w:t>13</w:t>
          </w:r>
          <w:r>
            <w:rPr>
              <w:noProof/>
              <w:webHidden/>
            </w:rPr>
            <w:fldChar w:fldCharType="end"/>
          </w:r>
          <w:r>
            <w:fldChar w:fldCharType="end"/>
          </w:r>
        </w:p>
        <w:p w14:paraId="56E2FD93" w14:textId="77777777" w:rsidR="00E6611F" w:rsidRDefault="000F5FAC">
          <w:pPr>
            <w:pStyle w:val="TOC2"/>
            <w:tabs>
              <w:tab w:val="right" w:leader="dot" w:pos="9350"/>
            </w:tabs>
            <w:rPr>
              <w:noProof/>
            </w:rPr>
          </w:pPr>
          <w:r>
            <w:fldChar w:fldCharType="begin"/>
          </w:r>
          <w:r w:rsidR="002A42BF">
            <w:instrText>HYPERLINK \l "_Toc90479378"</w:instrText>
          </w:r>
          <w:r>
            <w:fldChar w:fldCharType="separate"/>
          </w:r>
          <w:r w:rsidRPr="000F5FAC">
            <w:rPr>
              <w:rStyle w:val="Hyperlink"/>
              <w:noProof/>
              <w:highlight w:val="yellow"/>
              <w:lang w:val="en-US"/>
              <w:rPrChange w:id="198" w:author="Annick" w:date="2023-01-18T16:52:00Z">
                <w:rPr>
                  <w:rStyle w:val="Hyperlink"/>
                  <w:noProof/>
                  <w:lang w:val="en-US"/>
                </w:rPr>
              </w:rPrChange>
            </w:rPr>
            <w:t xml:space="preserve">Remplacement des </w:t>
          </w:r>
          <w:ins w:id="199" w:author="Annick" w:date="2023-01-20T14:14:00Z">
            <w:r w:rsidR="004F14B4">
              <w:rPr>
                <w:rStyle w:val="Hyperlink"/>
                <w:noProof/>
                <w:highlight w:val="yellow"/>
                <w:lang w:val="en-US"/>
              </w:rPr>
              <w:t>logements inoccupés</w:t>
            </w:r>
          </w:ins>
          <w:del w:id="200" w:author="Annick" w:date="2023-01-20T14:14:00Z">
            <w:r w:rsidRPr="000F5FAC">
              <w:rPr>
                <w:rStyle w:val="Hyperlink"/>
                <w:noProof/>
                <w:highlight w:val="yellow"/>
                <w:lang w:val="en-US"/>
                <w:rPrChange w:id="201" w:author="Annick" w:date="2023-01-18T16:52:00Z">
                  <w:rPr>
                    <w:rStyle w:val="Hyperlink"/>
                    <w:noProof/>
                    <w:lang w:val="en-US"/>
                  </w:rPr>
                </w:rPrChange>
              </w:rPr>
              <w:delText>postes vacants</w:delText>
            </w:r>
          </w:del>
          <w:r w:rsidR="007A0E9A">
            <w:rPr>
              <w:noProof/>
              <w:webHidden/>
            </w:rPr>
            <w:tab/>
          </w:r>
          <w:r>
            <w:rPr>
              <w:noProof/>
              <w:webHidden/>
            </w:rPr>
            <w:fldChar w:fldCharType="begin"/>
          </w:r>
          <w:r w:rsidR="007A0E9A">
            <w:rPr>
              <w:noProof/>
              <w:webHidden/>
            </w:rPr>
            <w:instrText xml:space="preserve"> PAGEREF _Toc90479378 \h </w:instrText>
          </w:r>
          <w:r>
            <w:rPr>
              <w:noProof/>
              <w:webHidden/>
            </w:rPr>
          </w:r>
          <w:r>
            <w:rPr>
              <w:noProof/>
              <w:webHidden/>
            </w:rPr>
            <w:fldChar w:fldCharType="separate"/>
          </w:r>
          <w:r w:rsidR="007A0E9A">
            <w:rPr>
              <w:noProof/>
              <w:webHidden/>
            </w:rPr>
            <w:t>13</w:t>
          </w:r>
          <w:r>
            <w:rPr>
              <w:noProof/>
              <w:webHidden/>
            </w:rPr>
            <w:fldChar w:fldCharType="end"/>
          </w:r>
          <w:r>
            <w:fldChar w:fldCharType="end"/>
          </w:r>
        </w:p>
        <w:p w14:paraId="5D26DB19" w14:textId="77777777" w:rsidR="00E6611F" w:rsidRDefault="000F5FAC">
          <w:pPr>
            <w:pStyle w:val="TOC2"/>
            <w:tabs>
              <w:tab w:val="right" w:leader="dot" w:pos="9350"/>
            </w:tabs>
            <w:rPr>
              <w:noProof/>
            </w:rPr>
          </w:pPr>
          <w:r>
            <w:fldChar w:fldCharType="begin"/>
          </w:r>
          <w:r w:rsidR="002A42BF">
            <w:instrText>HYPERLINK \l "_Toc90479379"</w:instrText>
          </w:r>
          <w:r>
            <w:fldChar w:fldCharType="separate"/>
          </w:r>
          <w:r w:rsidRPr="000F5FAC">
            <w:rPr>
              <w:rStyle w:val="Hyperlink"/>
              <w:noProof/>
              <w:highlight w:val="yellow"/>
              <w:lang w:val="en-US"/>
              <w:rPrChange w:id="202" w:author="Annick" w:date="2023-01-18T16:53:00Z">
                <w:rPr>
                  <w:rStyle w:val="Hyperlink"/>
                  <w:noProof/>
                  <w:lang w:val="en-US"/>
                </w:rPr>
              </w:rPrChange>
            </w:rPr>
            <w:t>Processus de résolution des conflits</w:t>
          </w:r>
          <w:r w:rsidR="007A0E9A">
            <w:rPr>
              <w:noProof/>
              <w:webHidden/>
            </w:rPr>
            <w:tab/>
          </w:r>
          <w:r>
            <w:rPr>
              <w:noProof/>
              <w:webHidden/>
            </w:rPr>
            <w:fldChar w:fldCharType="begin"/>
          </w:r>
          <w:r w:rsidR="007A0E9A">
            <w:rPr>
              <w:noProof/>
              <w:webHidden/>
            </w:rPr>
            <w:instrText xml:space="preserve"> PAGEREF _Toc90479379 \h </w:instrText>
          </w:r>
          <w:r>
            <w:rPr>
              <w:noProof/>
              <w:webHidden/>
            </w:rPr>
          </w:r>
          <w:r>
            <w:rPr>
              <w:noProof/>
              <w:webHidden/>
            </w:rPr>
            <w:fldChar w:fldCharType="separate"/>
          </w:r>
          <w:r w:rsidR="007A0E9A">
            <w:rPr>
              <w:noProof/>
              <w:webHidden/>
            </w:rPr>
            <w:t>13</w:t>
          </w:r>
          <w:r>
            <w:rPr>
              <w:noProof/>
              <w:webHidden/>
            </w:rPr>
            <w:fldChar w:fldCharType="end"/>
          </w:r>
          <w:r>
            <w:fldChar w:fldCharType="end"/>
          </w:r>
        </w:p>
        <w:p w14:paraId="36B04119" w14:textId="77777777" w:rsidR="00E6611F" w:rsidRDefault="004C42F8">
          <w:pPr>
            <w:pStyle w:val="TOC1"/>
            <w:tabs>
              <w:tab w:val="right" w:leader="dot" w:pos="9350"/>
            </w:tabs>
            <w:rPr>
              <w:noProof/>
            </w:rPr>
          </w:pPr>
          <w:hyperlink w:anchor="_Toc90479380" w:history="1">
            <w:r w:rsidR="007A0E9A" w:rsidRPr="0078088E">
              <w:rPr>
                <w:rStyle w:val="Hyperlink"/>
                <w:noProof/>
              </w:rPr>
              <w:t>Annexes</w:t>
            </w:r>
            <w:r w:rsidR="007A0E9A">
              <w:rPr>
                <w:noProof/>
                <w:webHidden/>
              </w:rPr>
              <w:tab/>
            </w:r>
            <w:r w:rsidR="000F5FAC">
              <w:rPr>
                <w:noProof/>
                <w:webHidden/>
              </w:rPr>
              <w:fldChar w:fldCharType="begin"/>
            </w:r>
            <w:r w:rsidR="007A0E9A">
              <w:rPr>
                <w:noProof/>
                <w:webHidden/>
              </w:rPr>
              <w:instrText xml:space="preserve"> PAGEREF _Toc90479380 \h </w:instrText>
            </w:r>
            <w:r w:rsidR="000F5FAC">
              <w:rPr>
                <w:noProof/>
                <w:webHidden/>
              </w:rPr>
            </w:r>
            <w:r w:rsidR="000F5FAC">
              <w:rPr>
                <w:noProof/>
                <w:webHidden/>
              </w:rPr>
              <w:fldChar w:fldCharType="separate"/>
            </w:r>
            <w:r w:rsidR="007A0E9A">
              <w:rPr>
                <w:noProof/>
                <w:webHidden/>
              </w:rPr>
              <w:t>14</w:t>
            </w:r>
            <w:r w:rsidR="000F5FAC">
              <w:rPr>
                <w:noProof/>
                <w:webHidden/>
              </w:rPr>
              <w:fldChar w:fldCharType="end"/>
            </w:r>
          </w:hyperlink>
        </w:p>
        <w:p w14:paraId="22BE2EF4" w14:textId="77777777" w:rsidR="007A0E9A" w:rsidRDefault="000F5FAC">
          <w:r>
            <w:rPr>
              <w:b/>
              <w:bCs/>
              <w:noProof/>
            </w:rPr>
            <w:fldChar w:fldCharType="end"/>
          </w:r>
        </w:p>
      </w:sdtContent>
    </w:sdt>
    <w:p w14:paraId="751C1C6E" w14:textId="77777777" w:rsidR="00463361" w:rsidRDefault="00463361" w:rsidP="00463361">
      <w:pPr>
        <w:rPr>
          <w:lang w:val="en-US"/>
        </w:rPr>
      </w:pPr>
    </w:p>
    <w:p w14:paraId="527BA757" w14:textId="77777777" w:rsidR="00463361" w:rsidRDefault="00463361" w:rsidP="00463361">
      <w:pPr>
        <w:rPr>
          <w:lang w:val="en-US"/>
        </w:rPr>
        <w:sectPr w:rsidR="00463361">
          <w:pgSz w:w="12240" w:h="15840"/>
          <w:pgMar w:top="1440" w:right="1440" w:bottom="1440" w:left="1440" w:header="708" w:footer="708" w:gutter="0"/>
          <w:cols w:space="708"/>
          <w:docGrid w:linePitch="360"/>
        </w:sectPr>
      </w:pPr>
    </w:p>
    <w:p w14:paraId="6CCF865A" w14:textId="77777777" w:rsidR="00E6611F" w:rsidRPr="009B2087" w:rsidRDefault="00A04EBA">
      <w:pPr>
        <w:pStyle w:val="Heading1"/>
        <w:rPr>
          <w:lang w:val="fr-FR"/>
        </w:rPr>
      </w:pPr>
      <w:bookmarkStart w:id="203" w:name="_Toc90479356"/>
      <w:r w:rsidRPr="009B2087">
        <w:rPr>
          <w:lang w:val="fr-FR"/>
        </w:rPr>
        <w:t>Remerciements</w:t>
      </w:r>
      <w:bookmarkEnd w:id="203"/>
    </w:p>
    <w:p w14:paraId="70620B0D" w14:textId="77777777" w:rsidR="00E6611F" w:rsidRPr="009B2087" w:rsidRDefault="00A04EBA">
      <w:pPr>
        <w:rPr>
          <w:color w:val="F54029" w:themeColor="accent2"/>
          <w:lang w:val="fr-FR"/>
        </w:rPr>
      </w:pPr>
      <w:r w:rsidRPr="009B2087">
        <w:rPr>
          <w:color w:val="F54029" w:themeColor="accent2"/>
          <w:lang w:val="fr-FR"/>
        </w:rPr>
        <w:t xml:space="preserve">Envisagez de </w:t>
      </w:r>
      <w:del w:id="204" w:author="Annick" w:date="2023-01-19T11:02:00Z">
        <w:r w:rsidRPr="009B2087" w:rsidDel="005A2240">
          <w:rPr>
            <w:color w:val="F54029" w:themeColor="accent2"/>
            <w:lang w:val="fr-FR"/>
          </w:rPr>
          <w:delText xml:space="preserve">remercier </w:delText>
        </w:r>
      </w:del>
      <w:ins w:id="205" w:author="Annick" w:date="2023-01-19T11:02:00Z">
        <w:r w:rsidR="005A2240">
          <w:rPr>
            <w:color w:val="F54029" w:themeColor="accent2"/>
            <w:lang w:val="fr-FR"/>
          </w:rPr>
          <w:t>reconnaître</w:t>
        </w:r>
        <w:r w:rsidR="005A2240" w:rsidRPr="009B2087">
          <w:rPr>
            <w:color w:val="F54029" w:themeColor="accent2"/>
            <w:lang w:val="fr-FR"/>
          </w:rPr>
          <w:t xml:space="preserve"> </w:t>
        </w:r>
      </w:ins>
      <w:r w:rsidRPr="009B2087">
        <w:rPr>
          <w:color w:val="F54029" w:themeColor="accent2"/>
          <w:lang w:val="fr-FR"/>
        </w:rPr>
        <w:t xml:space="preserve">ceux qui ont contribué à la rédaction de ce guide, </w:t>
      </w:r>
      <w:ins w:id="206" w:author="Annick" w:date="2023-01-19T11:06:00Z">
        <w:r w:rsidR="005A2240">
          <w:rPr>
            <w:color w:val="F54029" w:themeColor="accent2"/>
            <w:lang w:val="fr-FR"/>
          </w:rPr>
          <w:t xml:space="preserve">ceux </w:t>
        </w:r>
      </w:ins>
      <w:r w:rsidRPr="009B2087">
        <w:rPr>
          <w:color w:val="F54029" w:themeColor="accent2"/>
          <w:lang w:val="fr-FR"/>
        </w:rPr>
        <w:t>qui ont partagé des documents</w:t>
      </w:r>
      <w:ins w:id="207" w:author="Annick" w:date="2023-01-18T16:55:00Z">
        <w:r w:rsidR="002532D0">
          <w:rPr>
            <w:color w:val="F54029" w:themeColor="accent2"/>
            <w:lang w:val="fr-FR"/>
          </w:rPr>
          <w:t xml:space="preserve"> et </w:t>
        </w:r>
      </w:ins>
      <w:del w:id="208" w:author="Annick" w:date="2023-01-18T16:55:00Z">
        <w:r w:rsidRPr="009B2087" w:rsidDel="002532D0">
          <w:rPr>
            <w:color w:val="F54029" w:themeColor="accent2"/>
            <w:lang w:val="fr-FR"/>
          </w:rPr>
          <w:delText xml:space="preserve">, </w:delText>
        </w:r>
      </w:del>
      <w:ins w:id="209" w:author="Annick" w:date="2023-01-18T16:54:00Z">
        <w:r w:rsidR="002532D0">
          <w:rPr>
            <w:color w:val="F54029" w:themeColor="accent2"/>
            <w:lang w:val="fr-FR"/>
          </w:rPr>
          <w:t xml:space="preserve">offert </w:t>
        </w:r>
      </w:ins>
      <w:r w:rsidRPr="009B2087">
        <w:rPr>
          <w:color w:val="F54029" w:themeColor="accent2"/>
          <w:lang w:val="fr-FR"/>
        </w:rPr>
        <w:t>d</w:t>
      </w:r>
      <w:ins w:id="210" w:author="Annick" w:date="2023-01-18T16:54:00Z">
        <w:r w:rsidR="002532D0">
          <w:rPr>
            <w:color w:val="F54029" w:themeColor="accent2"/>
            <w:lang w:val="fr-FR"/>
          </w:rPr>
          <w:t>e la direction</w:t>
        </w:r>
      </w:ins>
      <w:del w:id="211" w:author="Annick" w:date="2023-01-18T16:54:00Z">
        <w:r w:rsidRPr="009B2087" w:rsidDel="002532D0">
          <w:rPr>
            <w:color w:val="F54029" w:themeColor="accent2"/>
            <w:lang w:val="fr-FR"/>
          </w:rPr>
          <w:delText xml:space="preserve">es </w:delText>
        </w:r>
      </w:del>
      <w:ins w:id="212" w:author="Annick" w:date="2023-01-18T16:54:00Z">
        <w:r w:rsidR="002532D0">
          <w:rPr>
            <w:color w:val="F54029" w:themeColor="accent2"/>
            <w:lang w:val="fr-FR"/>
          </w:rPr>
          <w:t xml:space="preserve"> </w:t>
        </w:r>
      </w:ins>
      <w:ins w:id="213" w:author="Annick" w:date="2023-01-18T16:55:00Z">
        <w:r w:rsidR="002532D0">
          <w:rPr>
            <w:color w:val="F54029" w:themeColor="accent2"/>
            <w:lang w:val="fr-FR"/>
          </w:rPr>
          <w:t>ou</w:t>
        </w:r>
      </w:ins>
      <w:ins w:id="214" w:author="Annick" w:date="2023-01-18T16:54:00Z">
        <w:r w:rsidR="002532D0">
          <w:rPr>
            <w:color w:val="F54029" w:themeColor="accent2"/>
            <w:lang w:val="fr-FR"/>
          </w:rPr>
          <w:t xml:space="preserve"> des </w:t>
        </w:r>
      </w:ins>
      <w:r w:rsidRPr="009B2087">
        <w:rPr>
          <w:color w:val="F54029" w:themeColor="accent2"/>
          <w:lang w:val="fr-FR"/>
        </w:rPr>
        <w:t>conseils</w:t>
      </w:r>
      <w:del w:id="215" w:author="Annick" w:date="2023-01-18T16:55:00Z">
        <w:r w:rsidRPr="009B2087" w:rsidDel="002532D0">
          <w:rPr>
            <w:color w:val="F54029" w:themeColor="accent2"/>
            <w:lang w:val="fr-FR"/>
          </w:rPr>
          <w:delText xml:space="preserve"> ou des avis</w:delText>
        </w:r>
      </w:del>
      <w:r w:rsidRPr="009B2087">
        <w:rPr>
          <w:color w:val="F54029" w:themeColor="accent2"/>
          <w:lang w:val="fr-FR"/>
        </w:rPr>
        <w:t>, et</w:t>
      </w:r>
      <w:del w:id="216" w:author="Annick" w:date="2023-01-18T16:55:00Z">
        <w:r w:rsidRPr="009B2087" w:rsidDel="002532D0">
          <w:rPr>
            <w:color w:val="F54029" w:themeColor="accent2"/>
            <w:lang w:val="fr-FR"/>
          </w:rPr>
          <w:delText>/ou</w:delText>
        </w:r>
      </w:del>
      <w:r w:rsidRPr="009B2087">
        <w:rPr>
          <w:color w:val="F54029" w:themeColor="accent2"/>
          <w:lang w:val="fr-FR"/>
        </w:rPr>
        <w:t xml:space="preserve"> ceux qui ont été les premiers à tester une nouvelle politique ou un nouveau processus. Par exemple</w:t>
      </w:r>
      <w:del w:id="217" w:author="Annick" w:date="2023-01-18T16:56:00Z">
        <w:r w:rsidRPr="009B2087" w:rsidDel="002532D0">
          <w:rPr>
            <w:color w:val="F54029" w:themeColor="accent2"/>
            <w:lang w:val="fr-FR"/>
          </w:rPr>
          <w:delText xml:space="preserve"> </w:delText>
        </w:r>
      </w:del>
      <w:ins w:id="218" w:author="Annick" w:date="2023-01-18T16:56:00Z">
        <w:r w:rsidR="002532D0">
          <w:rPr>
            <w:color w:val="F54029" w:themeColor="accent2"/>
            <w:lang w:val="fr-FR"/>
          </w:rPr>
          <w:t> </w:t>
        </w:r>
      </w:ins>
      <w:r w:rsidRPr="009B2087">
        <w:rPr>
          <w:color w:val="F54029" w:themeColor="accent2"/>
          <w:lang w:val="fr-FR"/>
        </w:rPr>
        <w:t xml:space="preserve">: </w:t>
      </w:r>
    </w:p>
    <w:p w14:paraId="7C4EE256" w14:textId="77777777" w:rsidR="00E6611F" w:rsidRPr="009B2087" w:rsidRDefault="002532D0">
      <w:pPr>
        <w:rPr>
          <w:lang w:val="fr-FR"/>
        </w:rPr>
      </w:pPr>
      <w:ins w:id="219" w:author="Annick" w:date="2023-01-18T16:57:00Z">
        <w:r>
          <w:rPr>
            <w:color w:val="F54029" w:themeColor="accent2"/>
            <w:lang w:val="fr-FR"/>
          </w:rPr>
          <w:t>Le responsable de l</w:t>
        </w:r>
      </w:ins>
      <w:ins w:id="220" w:author="Annick" w:date="2023-01-20T16:11:00Z">
        <w:r w:rsidR="008404F0">
          <w:rPr>
            <w:color w:val="F54029" w:themeColor="accent2"/>
            <w:lang w:val="fr-FR"/>
          </w:rPr>
          <w:t>’</w:t>
        </w:r>
      </w:ins>
      <w:ins w:id="221" w:author="Annick" w:date="2023-01-20T15:19:00Z">
        <w:r w:rsidR="00C07843">
          <w:rPr>
            <w:color w:val="F54029" w:themeColor="accent2"/>
            <w:lang w:val="fr-FR"/>
          </w:rPr>
          <w:t>accès coordonné</w:t>
        </w:r>
      </w:ins>
      <w:del w:id="222" w:author="Annick" w:date="2023-01-18T16:57:00Z">
        <w:r w:rsidR="00A04EBA" w:rsidRPr="009B2087" w:rsidDel="002532D0">
          <w:rPr>
            <w:color w:val="F54029" w:themeColor="accent2"/>
            <w:lang w:val="fr-FR"/>
          </w:rPr>
          <w:delText>CA Lead</w:delText>
        </w:r>
      </w:del>
      <w:r w:rsidR="00A04EBA" w:rsidRPr="009B2087">
        <w:rPr>
          <w:color w:val="F54029" w:themeColor="accent2"/>
          <w:lang w:val="fr-FR"/>
        </w:rPr>
        <w:t xml:space="preserve"> </w:t>
      </w:r>
      <w:r w:rsidR="00A04EBA" w:rsidRPr="009B2087">
        <w:rPr>
          <w:lang w:val="fr-FR"/>
        </w:rPr>
        <w:t xml:space="preserve">souhaite remercier </w:t>
      </w:r>
      <w:r w:rsidR="009F0F4B" w:rsidRPr="009B2087">
        <w:rPr>
          <w:lang w:val="fr-FR"/>
        </w:rPr>
        <w:t xml:space="preserve">tous les </w:t>
      </w:r>
      <w:r w:rsidR="00A04EBA" w:rsidRPr="009B2087">
        <w:rPr>
          <w:lang w:val="fr-FR"/>
        </w:rPr>
        <w:t>prestataires de services du système</w:t>
      </w:r>
      <w:ins w:id="223" w:author="Annick" w:date="2023-01-18T16:57:00Z">
        <w:r>
          <w:rPr>
            <w:lang w:val="fr-FR"/>
          </w:rPr>
          <w:t xml:space="preserve"> </w:t>
        </w:r>
      </w:ins>
      <w:ins w:id="224" w:author="Annick" w:date="2023-01-19T11:07:00Z">
        <w:r w:rsidR="005A2240" w:rsidRPr="009B2087">
          <w:rPr>
            <w:color w:val="F54029" w:themeColor="accent2"/>
            <w:lang w:val="fr-FR"/>
          </w:rPr>
          <w:t xml:space="preserve">communautaire </w:t>
        </w:r>
      </w:ins>
      <w:ins w:id="225" w:author="Annick" w:date="2023-01-18T16:57:00Z">
        <w:r>
          <w:rPr>
            <w:lang w:val="fr-FR"/>
          </w:rPr>
          <w:t>d</w:t>
        </w:r>
      </w:ins>
      <w:ins w:id="226" w:author="Annick" w:date="2023-01-20T16:11:00Z">
        <w:r w:rsidR="008404F0">
          <w:rPr>
            <w:lang w:val="fr-FR"/>
          </w:rPr>
          <w:t>’</w:t>
        </w:r>
      </w:ins>
      <w:ins w:id="227" w:author="Annick" w:date="2023-01-18T16:57:00Z">
        <w:r>
          <w:rPr>
            <w:lang w:val="fr-FR"/>
          </w:rPr>
          <w:t>aide à l</w:t>
        </w:r>
      </w:ins>
      <w:ins w:id="228" w:author="Annick" w:date="2023-01-20T16:11:00Z">
        <w:r w:rsidR="008404F0">
          <w:rPr>
            <w:lang w:val="fr-FR"/>
          </w:rPr>
          <w:t>’</w:t>
        </w:r>
      </w:ins>
      <w:ins w:id="229" w:author="Annick" w:date="2023-01-18T16:57:00Z">
        <w:r>
          <w:rPr>
            <w:lang w:val="fr-FR"/>
          </w:rPr>
          <w:t>itinérance</w:t>
        </w:r>
      </w:ins>
      <w:r w:rsidR="00A04EBA" w:rsidRPr="009B2087">
        <w:rPr>
          <w:lang w:val="fr-FR"/>
        </w:rPr>
        <w:t xml:space="preserve"> </w:t>
      </w:r>
      <w:del w:id="230" w:author="Annick" w:date="2023-01-19T11:07:00Z">
        <w:r w:rsidR="00A04EBA" w:rsidRPr="009B2087" w:rsidDel="005A2240">
          <w:rPr>
            <w:color w:val="F54029" w:themeColor="accent2"/>
            <w:lang w:val="fr-FR"/>
          </w:rPr>
          <w:delText xml:space="preserve">communautaire </w:delText>
        </w:r>
      </w:del>
      <w:del w:id="231" w:author="Annick" w:date="2023-01-18T16:57:00Z">
        <w:r w:rsidR="00A04EBA" w:rsidRPr="009B2087" w:rsidDel="002532D0">
          <w:rPr>
            <w:lang w:val="fr-FR"/>
          </w:rPr>
          <w:delText xml:space="preserve">de prise en charge des sans-abri </w:delText>
        </w:r>
      </w:del>
      <w:r w:rsidR="00A04EBA" w:rsidRPr="009B2087">
        <w:rPr>
          <w:lang w:val="fr-FR"/>
        </w:rPr>
        <w:t xml:space="preserve">pour leur engagement à coordonner et à travailler ensemble afin de garantir </w:t>
      </w:r>
      <w:proofErr w:type="gramStart"/>
      <w:r w:rsidR="00A04EBA" w:rsidRPr="009B2087">
        <w:rPr>
          <w:lang w:val="fr-FR"/>
        </w:rPr>
        <w:t xml:space="preserve">les meilleurs résultats </w:t>
      </w:r>
      <w:ins w:id="232" w:author="Annick" w:date="2023-01-19T11:07:00Z">
        <w:r w:rsidR="005A2240">
          <w:rPr>
            <w:lang w:val="fr-FR"/>
          </w:rPr>
          <w:t>possible</w:t>
        </w:r>
        <w:proofErr w:type="gramEnd"/>
        <w:r w:rsidR="005A2240">
          <w:rPr>
            <w:lang w:val="fr-FR"/>
          </w:rPr>
          <w:t xml:space="preserve"> </w:t>
        </w:r>
      </w:ins>
      <w:r w:rsidR="00A04EBA" w:rsidRPr="009B2087">
        <w:rPr>
          <w:lang w:val="fr-FR"/>
        </w:rPr>
        <w:t>en matière de logement pour nos voisins sans-abri. Leur volonté et leur courage de tester, de participer, de construire et d</w:t>
      </w:r>
      <w:del w:id="233" w:author="Annick" w:date="2023-01-20T16:11:00Z">
        <w:r w:rsidR="00A04EBA" w:rsidRPr="009B2087" w:rsidDel="008404F0">
          <w:rPr>
            <w:lang w:val="fr-FR"/>
          </w:rPr>
          <w:delText>'</w:delText>
        </w:r>
      </w:del>
      <w:ins w:id="234" w:author="Annick" w:date="2023-01-20T16:11:00Z">
        <w:r w:rsidR="008404F0">
          <w:rPr>
            <w:lang w:val="fr-FR"/>
          </w:rPr>
          <w:t>’</w:t>
        </w:r>
      </w:ins>
      <w:r w:rsidR="00A04EBA" w:rsidRPr="009B2087">
        <w:rPr>
          <w:lang w:val="fr-FR"/>
        </w:rPr>
        <w:t>améliorer l</w:t>
      </w:r>
      <w:del w:id="235" w:author="Annick" w:date="2023-01-20T16:11:00Z">
        <w:r w:rsidR="00A04EBA" w:rsidRPr="009B2087" w:rsidDel="008404F0">
          <w:rPr>
            <w:lang w:val="fr-FR"/>
          </w:rPr>
          <w:delText>'</w:delText>
        </w:r>
      </w:del>
      <w:ins w:id="236" w:author="Annick" w:date="2023-01-20T16:11:00Z">
        <w:r w:rsidR="008404F0">
          <w:rPr>
            <w:lang w:val="fr-FR"/>
          </w:rPr>
          <w:t>’</w:t>
        </w:r>
      </w:ins>
      <w:r w:rsidR="00A04EBA" w:rsidRPr="009B2087">
        <w:rPr>
          <w:lang w:val="fr-FR"/>
        </w:rPr>
        <w:t xml:space="preserve">accès coordonné depuis le début </w:t>
      </w:r>
      <w:ins w:id="237" w:author="Annick" w:date="2023-01-19T11:08:00Z">
        <w:r w:rsidR="005A2240">
          <w:rPr>
            <w:lang w:val="fr-FR"/>
          </w:rPr>
          <w:t>sont très appréciés</w:t>
        </w:r>
      </w:ins>
      <w:del w:id="238" w:author="Annick" w:date="2023-01-19T11:08:00Z">
        <w:r w:rsidR="009F0F4B" w:rsidRPr="009B2087" w:rsidDel="005A2240">
          <w:rPr>
            <w:lang w:val="fr-FR"/>
          </w:rPr>
          <w:delText>ne passent pas inaperçus</w:delText>
        </w:r>
      </w:del>
      <w:r w:rsidR="009F0F4B" w:rsidRPr="009B2087">
        <w:rPr>
          <w:lang w:val="fr-FR"/>
        </w:rPr>
        <w:t>.</w:t>
      </w:r>
    </w:p>
    <w:p w14:paraId="794DFDBE" w14:textId="77777777" w:rsidR="00E6611F" w:rsidRPr="009B2087" w:rsidRDefault="00EA5E19">
      <w:pPr>
        <w:rPr>
          <w:lang w:val="fr-FR"/>
        </w:rPr>
      </w:pPr>
      <w:ins w:id="239" w:author="Annick" w:date="2023-01-19T11:08:00Z">
        <w:r>
          <w:rPr>
            <w:lang w:val="fr-FR"/>
          </w:rPr>
          <w:t>De plus, c</w:t>
        </w:r>
      </w:ins>
      <w:del w:id="240" w:author="Annick" w:date="2023-01-19T11:08:00Z">
        <w:r w:rsidR="00A04EBA" w:rsidRPr="009B2087" w:rsidDel="00EA5E19">
          <w:rPr>
            <w:lang w:val="fr-FR"/>
          </w:rPr>
          <w:delText>C</w:delText>
        </w:r>
      </w:del>
      <w:r w:rsidR="00A04EBA" w:rsidRPr="009B2087">
        <w:rPr>
          <w:lang w:val="fr-FR"/>
        </w:rPr>
        <w:t xml:space="preserve">e </w:t>
      </w:r>
      <w:del w:id="241" w:author="Annick" w:date="2023-01-19T11:08:00Z">
        <w:r w:rsidR="00A04EBA" w:rsidRPr="009B2087" w:rsidDel="00EA5E19">
          <w:rPr>
            <w:lang w:val="fr-FR"/>
          </w:rPr>
          <w:delText xml:space="preserve">Guide </w:delText>
        </w:r>
      </w:del>
      <w:ins w:id="242" w:author="Annick" w:date="2023-01-19T11:08:00Z">
        <w:r>
          <w:rPr>
            <w:lang w:val="fr-FR"/>
          </w:rPr>
          <w:t>g</w:t>
        </w:r>
        <w:r w:rsidRPr="009B2087">
          <w:rPr>
            <w:lang w:val="fr-FR"/>
          </w:rPr>
          <w:t xml:space="preserve">uide </w:t>
        </w:r>
      </w:ins>
      <w:r w:rsidR="00A04EBA" w:rsidRPr="009B2087">
        <w:rPr>
          <w:lang w:val="fr-FR"/>
        </w:rPr>
        <w:t>n</w:t>
      </w:r>
      <w:ins w:id="243" w:author="Annick" w:date="2023-01-20T16:11:00Z">
        <w:r w:rsidR="008404F0">
          <w:rPr>
            <w:lang w:val="fr-FR"/>
          </w:rPr>
          <w:t>’</w:t>
        </w:r>
      </w:ins>
      <w:ins w:id="244" w:author="Annick" w:date="2023-01-19T11:08:00Z">
        <w:r>
          <w:rPr>
            <w:lang w:val="fr-FR"/>
          </w:rPr>
          <w:t>au</w:t>
        </w:r>
      </w:ins>
      <w:ins w:id="245" w:author="Annick" w:date="2023-01-19T11:09:00Z">
        <w:r>
          <w:rPr>
            <w:lang w:val="fr-FR"/>
          </w:rPr>
          <w:t>r</w:t>
        </w:r>
      </w:ins>
      <w:ins w:id="246" w:author="Annick" w:date="2023-01-19T11:08:00Z">
        <w:r>
          <w:rPr>
            <w:lang w:val="fr-FR"/>
          </w:rPr>
          <w:t xml:space="preserve">ait pas pu </w:t>
        </w:r>
      </w:ins>
      <w:del w:id="247" w:author="Annick" w:date="2023-01-19T11:08:00Z">
        <w:r w:rsidR="00A04EBA" w:rsidRPr="009B2087" w:rsidDel="00EA5E19">
          <w:rPr>
            <w:lang w:val="fr-FR"/>
          </w:rPr>
          <w:delText xml:space="preserve">e serait pas </w:delText>
        </w:r>
        <w:r w:rsidR="009F0F4B" w:rsidRPr="009B2087" w:rsidDel="00EA5E19">
          <w:rPr>
            <w:lang w:val="fr-FR"/>
          </w:rPr>
          <w:delText xml:space="preserve">non plus </w:delText>
        </w:r>
      </w:del>
      <w:ins w:id="248" w:author="Annick" w:date="2023-01-19T11:08:00Z">
        <w:r>
          <w:rPr>
            <w:lang w:val="fr-FR"/>
          </w:rPr>
          <w:t>être</w:t>
        </w:r>
      </w:ins>
      <w:ins w:id="249" w:author="Annick" w:date="2023-01-19T11:09:00Z">
        <w:r>
          <w:rPr>
            <w:lang w:val="fr-FR"/>
          </w:rPr>
          <w:t xml:space="preserve"> </w:t>
        </w:r>
      </w:ins>
      <w:del w:id="250" w:author="Annick" w:date="2023-01-20T15:19:00Z">
        <w:r w:rsidR="00A04EBA" w:rsidRPr="009B2087" w:rsidDel="00C07843">
          <w:rPr>
            <w:lang w:val="fr-FR"/>
          </w:rPr>
          <w:delText xml:space="preserve">possible </w:delText>
        </w:r>
      </w:del>
      <w:ins w:id="251" w:author="Annick" w:date="2023-01-20T15:19:00Z">
        <w:r w:rsidR="00C07843">
          <w:rPr>
            <w:lang w:val="fr-FR"/>
          </w:rPr>
          <w:t>une réalité</w:t>
        </w:r>
        <w:r w:rsidR="00C07843" w:rsidRPr="009B2087">
          <w:rPr>
            <w:lang w:val="fr-FR"/>
          </w:rPr>
          <w:t xml:space="preserve"> </w:t>
        </w:r>
      </w:ins>
      <w:r w:rsidR="00A04EBA" w:rsidRPr="009B2087">
        <w:rPr>
          <w:lang w:val="fr-FR"/>
        </w:rPr>
        <w:t>sans le soutien, l</w:t>
      </w:r>
      <w:del w:id="252" w:author="Annick" w:date="2023-01-20T16:11:00Z">
        <w:r w:rsidR="00A04EBA" w:rsidRPr="009B2087" w:rsidDel="008404F0">
          <w:rPr>
            <w:lang w:val="fr-FR"/>
          </w:rPr>
          <w:delText>'</w:delText>
        </w:r>
      </w:del>
      <w:ins w:id="253" w:author="Annick" w:date="2023-01-20T16:11:00Z">
        <w:r w:rsidR="008404F0">
          <w:rPr>
            <w:lang w:val="fr-FR"/>
          </w:rPr>
          <w:t>’</w:t>
        </w:r>
      </w:ins>
      <w:r w:rsidR="00A04EBA" w:rsidRPr="009B2087">
        <w:rPr>
          <w:lang w:val="fr-FR"/>
        </w:rPr>
        <w:t xml:space="preserve">expertise </w:t>
      </w:r>
      <w:r w:rsidR="009F0F4B" w:rsidRPr="009B2087">
        <w:rPr>
          <w:lang w:val="fr-FR"/>
        </w:rPr>
        <w:t xml:space="preserve">et la générosité de nombreuses communautés à travers le Canada </w:t>
      </w:r>
      <w:r w:rsidR="009F0F4B" w:rsidRPr="009B2087">
        <w:rPr>
          <w:color w:val="F54029" w:themeColor="accent2"/>
          <w:lang w:val="fr-FR"/>
        </w:rPr>
        <w:t xml:space="preserve">ou </w:t>
      </w:r>
      <w:ins w:id="254" w:author="Annick" w:date="2023-01-19T11:09:00Z">
        <w:r>
          <w:rPr>
            <w:color w:val="F54029" w:themeColor="accent2"/>
            <w:lang w:val="fr-FR"/>
          </w:rPr>
          <w:t>sans les</w:t>
        </w:r>
      </w:ins>
      <w:del w:id="255" w:author="Annick" w:date="2023-01-19T11:09:00Z">
        <w:r w:rsidR="009F0F4B" w:rsidRPr="009B2087" w:rsidDel="00EA5E19">
          <w:rPr>
            <w:color w:val="F54029" w:themeColor="accent2"/>
            <w:lang w:val="fr-FR"/>
          </w:rPr>
          <w:delText>de</w:delText>
        </w:r>
      </w:del>
      <w:r w:rsidR="009F0F4B" w:rsidRPr="009B2087">
        <w:rPr>
          <w:color w:val="F54029" w:themeColor="accent2"/>
          <w:lang w:val="fr-FR"/>
        </w:rPr>
        <w:t xml:space="preserve"> pairs de </w:t>
      </w:r>
      <w:r w:rsidR="00FC2259" w:rsidRPr="009B2087">
        <w:rPr>
          <w:color w:val="FF0000"/>
          <w:lang w:val="fr-FR"/>
        </w:rPr>
        <w:t xml:space="preserve">Prêt </w:t>
      </w:r>
      <w:ins w:id="256" w:author="Annick" w:date="2023-01-19T11:09:00Z">
        <w:r>
          <w:rPr>
            <w:color w:val="FF0000"/>
            <w:lang w:val="fr-FR"/>
          </w:rPr>
          <w:t>p</w:t>
        </w:r>
      </w:ins>
      <w:del w:id="257" w:author="Annick" w:date="2023-01-19T11:09:00Z">
        <w:r w:rsidR="00FC2259" w:rsidRPr="009B2087" w:rsidDel="00EA5E19">
          <w:rPr>
            <w:color w:val="FF0000"/>
            <w:lang w:val="fr-FR"/>
          </w:rPr>
          <w:delText>P</w:delText>
        </w:r>
      </w:del>
      <w:r w:rsidR="00FC2259" w:rsidRPr="009B2087">
        <w:rPr>
          <w:color w:val="FF0000"/>
          <w:lang w:val="fr-FR"/>
        </w:rPr>
        <w:t xml:space="preserve">our Zéro Canada </w:t>
      </w:r>
      <w:r w:rsidR="009F0F4B" w:rsidRPr="009B2087">
        <w:rPr>
          <w:lang w:val="fr-FR"/>
        </w:rPr>
        <w:t xml:space="preserve">qui ont accepté de partager leurs apprentissages et leurs matériaux. </w:t>
      </w:r>
    </w:p>
    <w:p w14:paraId="400C4FA5" w14:textId="77777777" w:rsidR="00463361" w:rsidRPr="009B2087" w:rsidRDefault="00463361" w:rsidP="00463361">
      <w:pPr>
        <w:rPr>
          <w:lang w:val="fr-FR"/>
        </w:rPr>
        <w:sectPr w:rsidR="00463361" w:rsidRPr="009B2087">
          <w:pgSz w:w="12240" w:h="15840"/>
          <w:pgMar w:top="1440" w:right="1440" w:bottom="1440" w:left="1440" w:header="708" w:footer="708" w:gutter="0"/>
          <w:cols w:space="708"/>
          <w:docGrid w:linePitch="360"/>
        </w:sectPr>
      </w:pPr>
    </w:p>
    <w:p w14:paraId="33583CE4" w14:textId="77777777" w:rsidR="00E6611F" w:rsidRPr="009B2087" w:rsidRDefault="00A04EBA">
      <w:pPr>
        <w:pStyle w:val="Heading1"/>
        <w:rPr>
          <w:lang w:val="fr-FR"/>
        </w:rPr>
      </w:pPr>
      <w:bookmarkStart w:id="258" w:name="_Toc90479357"/>
      <w:r w:rsidRPr="009B2087">
        <w:rPr>
          <w:lang w:val="fr-FR"/>
        </w:rPr>
        <w:t>Objectif</w:t>
      </w:r>
      <w:bookmarkEnd w:id="258"/>
    </w:p>
    <w:p w14:paraId="5B24C966" w14:textId="77777777" w:rsidR="00E6611F" w:rsidRPr="009B2087" w:rsidRDefault="00A04EBA">
      <w:pPr>
        <w:rPr>
          <w:lang w:val="fr-FR"/>
        </w:rPr>
      </w:pPr>
      <w:r w:rsidRPr="009B2087">
        <w:rPr>
          <w:lang w:val="fr-FR"/>
        </w:rPr>
        <w:t>L</w:t>
      </w:r>
      <w:del w:id="259" w:author="Annick" w:date="2023-01-20T16:11:00Z">
        <w:r w:rsidRPr="009B2087" w:rsidDel="008404F0">
          <w:rPr>
            <w:lang w:val="fr-FR"/>
          </w:rPr>
          <w:delText>'</w:delText>
        </w:r>
      </w:del>
      <w:ins w:id="260" w:author="Annick" w:date="2023-01-20T16:11:00Z">
        <w:r w:rsidR="008404F0">
          <w:rPr>
            <w:lang w:val="fr-FR"/>
          </w:rPr>
          <w:t>’</w:t>
        </w:r>
      </w:ins>
      <w:r w:rsidRPr="009B2087">
        <w:rPr>
          <w:lang w:val="fr-FR"/>
        </w:rPr>
        <w:t xml:space="preserve">objectif du </w:t>
      </w:r>
      <w:del w:id="261" w:author="Annick" w:date="2023-01-19T11:11:00Z">
        <w:r w:rsidRPr="009B2087" w:rsidDel="00EA5E19">
          <w:rPr>
            <w:lang w:val="fr-FR"/>
          </w:rPr>
          <w:delText xml:space="preserve">guide </w:delText>
        </w:r>
      </w:del>
      <w:ins w:id="262" w:author="Annick" w:date="2023-01-19T11:11:00Z">
        <w:r w:rsidR="00EA5E19">
          <w:rPr>
            <w:lang w:val="fr-FR"/>
          </w:rPr>
          <w:t>G</w:t>
        </w:r>
        <w:r w:rsidR="00EA5E19" w:rsidRPr="009B2087">
          <w:rPr>
            <w:lang w:val="fr-FR"/>
          </w:rPr>
          <w:t xml:space="preserve">uide </w:t>
        </w:r>
      </w:ins>
      <w:r w:rsidRPr="009B2087">
        <w:rPr>
          <w:lang w:val="fr-FR"/>
        </w:rPr>
        <w:t>de l</w:t>
      </w:r>
      <w:del w:id="263" w:author="Annick" w:date="2023-01-20T16:11:00Z">
        <w:r w:rsidRPr="009B2087" w:rsidDel="008404F0">
          <w:rPr>
            <w:lang w:val="fr-FR"/>
          </w:rPr>
          <w:delText>'</w:delText>
        </w:r>
      </w:del>
      <w:ins w:id="264" w:author="Annick" w:date="2023-01-20T16:11:00Z">
        <w:r w:rsidR="008404F0">
          <w:rPr>
            <w:lang w:val="fr-FR"/>
          </w:rPr>
          <w:t>’</w:t>
        </w:r>
      </w:ins>
      <w:r w:rsidRPr="009B2087">
        <w:rPr>
          <w:lang w:val="fr-FR"/>
        </w:rPr>
        <w:t xml:space="preserve">accès coordonné </w:t>
      </w:r>
      <w:r w:rsidR="000F5FAC" w:rsidRPr="000F5FAC">
        <w:rPr>
          <w:lang w:val="fr-FR"/>
          <w:rPrChange w:id="265" w:author="Annick" w:date="2023-01-19T11:10:00Z">
            <w:rPr>
              <w:color w:val="F54029" w:themeColor="accent2"/>
              <w:sz w:val="24"/>
              <w:u w:val="single"/>
              <w:lang w:val="fr-FR"/>
            </w:rPr>
          </w:rPrChange>
        </w:rPr>
        <w:t>de la</w:t>
      </w:r>
      <w:r w:rsidRPr="009B2087">
        <w:rPr>
          <w:color w:val="F54029" w:themeColor="accent2"/>
          <w:lang w:val="fr-FR"/>
        </w:rPr>
        <w:t xml:space="preserve"> </w:t>
      </w:r>
      <w:del w:id="266" w:author="Annick" w:date="2023-01-19T11:10:00Z">
        <w:r w:rsidRPr="009B2087" w:rsidDel="00EA5E19">
          <w:rPr>
            <w:color w:val="F54029" w:themeColor="accent2"/>
            <w:lang w:val="fr-FR"/>
          </w:rPr>
          <w:delText xml:space="preserve">Communauté </w:delText>
        </w:r>
      </w:del>
      <w:ins w:id="267" w:author="Annick" w:date="2023-01-19T11:10:00Z">
        <w:r w:rsidR="00EA5E19">
          <w:rPr>
            <w:color w:val="F54029" w:themeColor="accent2"/>
            <w:lang w:val="fr-FR"/>
          </w:rPr>
          <w:t>c</w:t>
        </w:r>
        <w:r w:rsidR="00EA5E19" w:rsidRPr="009B2087">
          <w:rPr>
            <w:color w:val="F54029" w:themeColor="accent2"/>
            <w:lang w:val="fr-FR"/>
          </w:rPr>
          <w:t xml:space="preserve">ommunauté </w:t>
        </w:r>
      </w:ins>
      <w:r w:rsidRPr="009B2087">
        <w:rPr>
          <w:lang w:val="fr-FR"/>
        </w:rPr>
        <w:t>(le guide) est de décrire le processus et la gestion de l</w:t>
      </w:r>
      <w:del w:id="268" w:author="Annick" w:date="2023-01-20T16:11:00Z">
        <w:r w:rsidRPr="009B2087" w:rsidDel="008404F0">
          <w:rPr>
            <w:lang w:val="fr-FR"/>
          </w:rPr>
          <w:delText>'</w:delText>
        </w:r>
      </w:del>
      <w:ins w:id="269" w:author="Annick" w:date="2023-01-20T16:11:00Z">
        <w:r w:rsidR="008404F0">
          <w:rPr>
            <w:lang w:val="fr-FR"/>
          </w:rPr>
          <w:t>’</w:t>
        </w:r>
      </w:ins>
      <w:r w:rsidRPr="009B2087">
        <w:rPr>
          <w:lang w:val="fr-FR"/>
        </w:rPr>
        <w:t xml:space="preserve">accès coordonné </w:t>
      </w:r>
      <w:del w:id="270" w:author="Annick" w:date="2023-01-19T11:11:00Z">
        <w:r w:rsidRPr="009B2087" w:rsidDel="00EA5E19">
          <w:rPr>
            <w:lang w:val="fr-FR"/>
          </w:rPr>
          <w:delText xml:space="preserve">dans </w:delText>
        </w:r>
      </w:del>
      <w:ins w:id="271" w:author="Annick" w:date="2023-01-19T11:11:00Z">
        <w:r w:rsidR="00EA5E19">
          <w:rPr>
            <w:lang w:val="fr-FR"/>
          </w:rPr>
          <w:t>au sein de</w:t>
        </w:r>
        <w:r w:rsidR="00EA5E19" w:rsidRPr="009B2087">
          <w:rPr>
            <w:lang w:val="fr-FR"/>
          </w:rPr>
          <w:t xml:space="preserve"> </w:t>
        </w:r>
      </w:ins>
      <w:r w:rsidRPr="009B2087">
        <w:rPr>
          <w:lang w:val="fr-FR"/>
        </w:rPr>
        <w:t xml:space="preserve">la </w:t>
      </w:r>
      <w:del w:id="272" w:author="Annick" w:date="2023-01-19T11:11:00Z">
        <w:r w:rsidRPr="009B2087" w:rsidDel="00EA5E19">
          <w:rPr>
            <w:color w:val="F54029" w:themeColor="accent2"/>
            <w:lang w:val="fr-FR"/>
          </w:rPr>
          <w:delText>Communauté</w:delText>
        </w:r>
      </w:del>
      <w:ins w:id="273" w:author="Annick" w:date="2023-01-19T11:11:00Z">
        <w:r w:rsidR="00EA5E19">
          <w:rPr>
            <w:color w:val="F54029" w:themeColor="accent2"/>
            <w:lang w:val="fr-FR"/>
          </w:rPr>
          <w:t>c</w:t>
        </w:r>
        <w:r w:rsidR="00EA5E19" w:rsidRPr="009B2087">
          <w:rPr>
            <w:color w:val="F54029" w:themeColor="accent2"/>
            <w:lang w:val="fr-FR"/>
          </w:rPr>
          <w:t>ommunauté</w:t>
        </w:r>
      </w:ins>
      <w:r w:rsidRPr="009B2087">
        <w:rPr>
          <w:lang w:val="fr-FR"/>
        </w:rPr>
        <w:t>.</w:t>
      </w:r>
    </w:p>
    <w:p w14:paraId="2D4F2E57" w14:textId="77777777" w:rsidR="00E6611F" w:rsidRPr="009B2087" w:rsidRDefault="00A04EBA">
      <w:pPr>
        <w:rPr>
          <w:lang w:val="fr-FR"/>
        </w:rPr>
      </w:pPr>
      <w:r w:rsidRPr="009B2087">
        <w:rPr>
          <w:lang w:val="fr-FR"/>
        </w:rPr>
        <w:t xml:space="preserve">Le guide </w:t>
      </w:r>
      <w:r w:rsidR="00F07774" w:rsidRPr="009B2087">
        <w:rPr>
          <w:lang w:val="fr-FR"/>
        </w:rPr>
        <w:t xml:space="preserve">a été rédigé par </w:t>
      </w:r>
      <w:r w:rsidR="00F07774" w:rsidRPr="009B2087">
        <w:rPr>
          <w:color w:val="F54029" w:themeColor="accent2"/>
          <w:lang w:val="fr-FR"/>
        </w:rPr>
        <w:t xml:space="preserve">X </w:t>
      </w:r>
      <w:r w:rsidR="00F07774" w:rsidRPr="009B2087">
        <w:rPr>
          <w:lang w:val="fr-FR"/>
        </w:rPr>
        <w:t>et sera mis à jour de manière continue</w:t>
      </w:r>
      <w:ins w:id="274" w:author="Annick" w:date="2023-01-19T11:11:00Z">
        <w:r w:rsidR="00EA5E19">
          <w:rPr>
            <w:lang w:val="fr-FR"/>
          </w:rPr>
          <w:t xml:space="preserve">, car </w:t>
        </w:r>
      </w:ins>
      <w:del w:id="275" w:author="Annick" w:date="2023-01-19T11:11:00Z">
        <w:r w:rsidR="00F07774" w:rsidRPr="009B2087" w:rsidDel="00EA5E19">
          <w:rPr>
            <w:lang w:val="fr-FR"/>
          </w:rPr>
          <w:delText xml:space="preserve"> au </w:delText>
        </w:r>
        <w:r w:rsidRPr="009B2087" w:rsidDel="00EA5E19">
          <w:rPr>
            <w:lang w:val="fr-FR"/>
          </w:rPr>
          <w:delText xml:space="preserve">fur et à mesure </w:delText>
        </w:r>
        <w:r w:rsidR="00F07774" w:rsidRPr="009B2087" w:rsidDel="00EA5E19">
          <w:rPr>
            <w:lang w:val="fr-FR"/>
          </w:rPr>
          <w:delText>de l'</w:delText>
        </w:r>
        <w:r w:rsidRPr="009B2087" w:rsidDel="00EA5E19">
          <w:rPr>
            <w:lang w:val="fr-FR"/>
          </w:rPr>
          <w:delText xml:space="preserve">amélioration de </w:delText>
        </w:r>
      </w:del>
      <w:r w:rsidRPr="009B2087">
        <w:rPr>
          <w:lang w:val="fr-FR"/>
        </w:rPr>
        <w:t>l</w:t>
      </w:r>
      <w:del w:id="276" w:author="Annick" w:date="2023-01-20T16:11:00Z">
        <w:r w:rsidRPr="009B2087" w:rsidDel="008404F0">
          <w:rPr>
            <w:lang w:val="fr-FR"/>
          </w:rPr>
          <w:delText>'</w:delText>
        </w:r>
      </w:del>
      <w:ins w:id="277" w:author="Annick" w:date="2023-01-20T16:11:00Z">
        <w:r w:rsidR="008404F0">
          <w:rPr>
            <w:lang w:val="fr-FR"/>
          </w:rPr>
          <w:t>’</w:t>
        </w:r>
      </w:ins>
      <w:r w:rsidR="00F07774" w:rsidRPr="009B2087">
        <w:rPr>
          <w:lang w:val="fr-FR"/>
        </w:rPr>
        <w:t>accès coordonné</w:t>
      </w:r>
      <w:ins w:id="278" w:author="Annick" w:date="2023-01-19T11:11:00Z">
        <w:r w:rsidR="00EA5E19">
          <w:rPr>
            <w:lang w:val="fr-FR"/>
          </w:rPr>
          <w:t xml:space="preserve"> fait l</w:t>
        </w:r>
      </w:ins>
      <w:ins w:id="279" w:author="Annick" w:date="2023-01-20T16:11:00Z">
        <w:r w:rsidR="008404F0">
          <w:rPr>
            <w:lang w:val="fr-FR"/>
          </w:rPr>
          <w:t>’</w:t>
        </w:r>
      </w:ins>
      <w:ins w:id="280" w:author="Annick" w:date="2023-01-19T11:11:00Z">
        <w:r w:rsidR="00EA5E19">
          <w:rPr>
            <w:lang w:val="fr-FR"/>
          </w:rPr>
          <w:t>objet d</w:t>
        </w:r>
      </w:ins>
      <w:ins w:id="281" w:author="Annick" w:date="2023-01-20T16:11:00Z">
        <w:r w:rsidR="008404F0">
          <w:rPr>
            <w:lang w:val="fr-FR"/>
          </w:rPr>
          <w:t>’</w:t>
        </w:r>
      </w:ins>
      <w:ins w:id="282" w:author="Annick" w:date="2023-01-19T11:11:00Z">
        <w:r w:rsidR="00EA5E19">
          <w:rPr>
            <w:lang w:val="fr-FR"/>
          </w:rPr>
          <w:t>am</w:t>
        </w:r>
      </w:ins>
      <w:ins w:id="283" w:author="Annick" w:date="2023-01-19T11:12:00Z">
        <w:r w:rsidR="00EA5E19">
          <w:rPr>
            <w:lang w:val="fr-FR"/>
          </w:rPr>
          <w:t>éliorations soutenues</w:t>
        </w:r>
      </w:ins>
      <w:r w:rsidRPr="009B2087">
        <w:rPr>
          <w:lang w:val="fr-FR"/>
        </w:rPr>
        <w:t xml:space="preserve">. </w:t>
      </w:r>
      <w:r w:rsidR="00F07774" w:rsidRPr="009B2087">
        <w:rPr>
          <w:lang w:val="fr-FR" w:eastAsia="en-CA"/>
        </w:rPr>
        <w:t>Les formulaires et les politiques figurant dans les annexes sont susceptibles d</w:t>
      </w:r>
      <w:del w:id="284" w:author="Annick" w:date="2023-01-20T16:11:00Z">
        <w:r w:rsidR="00F07774" w:rsidRPr="009B2087" w:rsidDel="008404F0">
          <w:rPr>
            <w:lang w:val="fr-FR" w:eastAsia="en-CA"/>
          </w:rPr>
          <w:delText>'</w:delText>
        </w:r>
      </w:del>
      <w:ins w:id="285" w:author="Annick" w:date="2023-01-20T16:11:00Z">
        <w:r w:rsidR="008404F0">
          <w:rPr>
            <w:lang w:val="fr-FR" w:eastAsia="en-CA"/>
          </w:rPr>
          <w:t>’</w:t>
        </w:r>
      </w:ins>
      <w:r w:rsidR="00F07774" w:rsidRPr="009B2087">
        <w:rPr>
          <w:lang w:val="fr-FR" w:eastAsia="en-CA"/>
        </w:rPr>
        <w:t xml:space="preserve">être modifiés selon les instructions du </w:t>
      </w:r>
      <w:r w:rsidR="00F07774" w:rsidRPr="009B2087">
        <w:rPr>
          <w:color w:val="F54029" w:themeColor="accent2"/>
          <w:lang w:val="fr-FR" w:eastAsia="en-CA"/>
        </w:rPr>
        <w:t>responsable de l</w:t>
      </w:r>
      <w:del w:id="286" w:author="Annick" w:date="2023-01-20T16:11:00Z">
        <w:r w:rsidR="00F07774" w:rsidRPr="009B2087" w:rsidDel="008404F0">
          <w:rPr>
            <w:color w:val="F54029" w:themeColor="accent2"/>
            <w:lang w:val="fr-FR" w:eastAsia="en-CA"/>
          </w:rPr>
          <w:delText>'</w:delText>
        </w:r>
      </w:del>
      <w:ins w:id="287" w:author="Annick" w:date="2023-01-20T16:11:00Z">
        <w:r w:rsidR="008404F0">
          <w:rPr>
            <w:color w:val="F54029" w:themeColor="accent2"/>
            <w:lang w:val="fr-FR" w:eastAsia="en-CA"/>
          </w:rPr>
          <w:t>’</w:t>
        </w:r>
      </w:ins>
      <w:r w:rsidR="00F07774" w:rsidRPr="009B2087">
        <w:rPr>
          <w:color w:val="F54029" w:themeColor="accent2"/>
          <w:lang w:val="fr-FR" w:eastAsia="en-CA"/>
        </w:rPr>
        <w:t xml:space="preserve">AC. Les versions actuelles et applicables sont </w:t>
      </w:r>
      <w:del w:id="288" w:author="Annick" w:date="2023-01-19T11:13:00Z">
        <w:r w:rsidR="00F07774" w:rsidRPr="009B2087" w:rsidDel="00EA5E19">
          <w:rPr>
            <w:color w:val="F54029" w:themeColor="accent2"/>
            <w:lang w:val="fr-FR" w:eastAsia="en-CA"/>
          </w:rPr>
          <w:delText xml:space="preserve">hébergées </w:delText>
        </w:r>
      </w:del>
      <w:ins w:id="289" w:author="Annick" w:date="2023-01-19T11:15:00Z">
        <w:r w:rsidR="00EA5E19">
          <w:rPr>
            <w:color w:val="F54029" w:themeColor="accent2"/>
            <w:lang w:val="fr-FR" w:eastAsia="en-CA"/>
          </w:rPr>
          <w:t>offertes</w:t>
        </w:r>
      </w:ins>
      <w:ins w:id="290" w:author="Annick" w:date="2023-01-19T11:13:00Z">
        <w:r w:rsidR="00EA5E19" w:rsidRPr="009B2087">
          <w:rPr>
            <w:color w:val="F54029" w:themeColor="accent2"/>
            <w:lang w:val="fr-FR" w:eastAsia="en-CA"/>
          </w:rPr>
          <w:t xml:space="preserve"> </w:t>
        </w:r>
      </w:ins>
      <w:commentRangeStart w:id="291"/>
      <w:r w:rsidR="000F5FAC" w:rsidRPr="000F5FAC">
        <w:rPr>
          <w:color w:val="F54029" w:themeColor="accent2"/>
          <w:highlight w:val="yellow"/>
          <w:lang w:val="fr-FR" w:eastAsia="en-CA"/>
          <w:rPrChange w:id="292" w:author="Annick" w:date="2023-01-19T11:14:00Z">
            <w:rPr>
              <w:color w:val="F54029" w:themeColor="accent2"/>
              <w:sz w:val="24"/>
              <w:u w:val="single"/>
              <w:lang w:val="fr-FR" w:eastAsia="en-CA"/>
            </w:rPr>
          </w:rPrChange>
        </w:rPr>
        <w:t xml:space="preserve">sur le site de X </w:t>
      </w:r>
      <w:commentRangeEnd w:id="291"/>
      <w:r w:rsidR="000F5FAC" w:rsidRPr="000F5FAC">
        <w:rPr>
          <w:rStyle w:val="CommentReference"/>
          <w:highlight w:val="yellow"/>
          <w:rPrChange w:id="293" w:author="Annick" w:date="2023-01-19T11:14:00Z">
            <w:rPr>
              <w:rStyle w:val="CommentReference"/>
            </w:rPr>
          </w:rPrChange>
        </w:rPr>
        <w:commentReference w:id="291"/>
      </w:r>
      <w:r w:rsidR="00F07774" w:rsidRPr="009B2087">
        <w:rPr>
          <w:color w:val="F54029" w:themeColor="accent2"/>
          <w:lang w:val="fr-FR" w:eastAsia="en-CA"/>
        </w:rPr>
        <w:t xml:space="preserve">ou seront fournies à la communauté </w:t>
      </w:r>
      <w:del w:id="294" w:author="Annick" w:date="2023-01-19T11:15:00Z">
        <w:r w:rsidR="00F07774" w:rsidRPr="009B2087" w:rsidDel="00EA5E19">
          <w:rPr>
            <w:color w:val="F54029" w:themeColor="accent2"/>
            <w:lang w:val="fr-FR" w:eastAsia="en-CA"/>
          </w:rPr>
          <w:delText xml:space="preserve">dès </w:delText>
        </w:r>
      </w:del>
      <w:ins w:id="295" w:author="Annick" w:date="2023-01-19T11:15:00Z">
        <w:r w:rsidR="00EA5E19">
          <w:rPr>
            <w:color w:val="F54029" w:themeColor="accent2"/>
            <w:lang w:val="fr-FR" w:eastAsia="en-CA"/>
          </w:rPr>
          <w:t>au fur et à mesure</w:t>
        </w:r>
        <w:r w:rsidR="00EA5E19" w:rsidRPr="009B2087">
          <w:rPr>
            <w:color w:val="F54029" w:themeColor="accent2"/>
            <w:lang w:val="fr-FR" w:eastAsia="en-CA"/>
          </w:rPr>
          <w:t xml:space="preserve"> </w:t>
        </w:r>
      </w:ins>
      <w:r w:rsidR="00F07774" w:rsidRPr="009B2087">
        <w:rPr>
          <w:color w:val="F54029" w:themeColor="accent2"/>
          <w:lang w:val="fr-FR" w:eastAsia="en-CA"/>
        </w:rPr>
        <w:t>qu</w:t>
      </w:r>
      <w:del w:id="296" w:author="Annick" w:date="2023-01-20T16:11:00Z">
        <w:r w:rsidR="00F07774" w:rsidRPr="009B2087" w:rsidDel="008404F0">
          <w:rPr>
            <w:color w:val="F54029" w:themeColor="accent2"/>
            <w:lang w:val="fr-FR" w:eastAsia="en-CA"/>
          </w:rPr>
          <w:delText>'</w:delText>
        </w:r>
      </w:del>
      <w:ins w:id="297" w:author="Annick" w:date="2023-01-20T16:11:00Z">
        <w:r w:rsidR="008404F0">
          <w:rPr>
            <w:color w:val="F54029" w:themeColor="accent2"/>
            <w:lang w:val="fr-FR" w:eastAsia="en-CA"/>
          </w:rPr>
          <w:t>’</w:t>
        </w:r>
      </w:ins>
      <w:r w:rsidR="00F07774" w:rsidRPr="009B2087">
        <w:rPr>
          <w:color w:val="F54029" w:themeColor="accent2"/>
          <w:lang w:val="fr-FR" w:eastAsia="en-CA"/>
        </w:rPr>
        <w:t xml:space="preserve">elles </w:t>
      </w:r>
      <w:ins w:id="298" w:author="Annick" w:date="2023-01-19T11:15:00Z">
        <w:r w:rsidR="00EA5E19">
          <w:rPr>
            <w:color w:val="F54029" w:themeColor="accent2"/>
            <w:lang w:val="fr-FR" w:eastAsia="en-CA"/>
          </w:rPr>
          <w:t>deviendront</w:t>
        </w:r>
      </w:ins>
      <w:del w:id="299" w:author="Annick" w:date="2023-01-19T11:15:00Z">
        <w:r w:rsidR="00F07774" w:rsidRPr="009B2087" w:rsidDel="00EA5E19">
          <w:rPr>
            <w:color w:val="F54029" w:themeColor="accent2"/>
            <w:lang w:val="fr-FR" w:eastAsia="en-CA"/>
          </w:rPr>
          <w:delText>seront</w:delText>
        </w:r>
      </w:del>
      <w:r w:rsidR="00F07774" w:rsidRPr="009B2087">
        <w:rPr>
          <w:color w:val="F54029" w:themeColor="accent2"/>
          <w:lang w:val="fr-FR" w:eastAsia="en-CA"/>
        </w:rPr>
        <w:t xml:space="preserve"> disponibles.</w:t>
      </w:r>
    </w:p>
    <w:p w14:paraId="51B182BE" w14:textId="77777777" w:rsidR="00E6611F" w:rsidRPr="009B2087" w:rsidRDefault="00463361">
      <w:pPr>
        <w:rPr>
          <w:lang w:val="fr-FR"/>
        </w:rPr>
      </w:pPr>
      <w:r w:rsidRPr="009B2087">
        <w:rPr>
          <w:lang w:val="fr-FR"/>
        </w:rPr>
        <w:t>Le</w:t>
      </w:r>
      <w:ins w:id="300" w:author="Annick" w:date="2023-01-19T11:15:00Z">
        <w:r w:rsidR="0017740F">
          <w:rPr>
            <w:lang w:val="fr-FR"/>
          </w:rPr>
          <w:t xml:space="preserve"> guide a pour but</w:t>
        </w:r>
      </w:ins>
      <w:ins w:id="301" w:author="Annick" w:date="2023-01-19T11:17:00Z">
        <w:r w:rsidR="0017740F">
          <w:rPr>
            <w:lang w:val="fr-FR"/>
          </w:rPr>
          <w:t> </w:t>
        </w:r>
      </w:ins>
      <w:del w:id="302" w:author="Annick" w:date="2023-01-19T11:16:00Z">
        <w:r w:rsidRPr="009B2087" w:rsidDel="0017740F">
          <w:rPr>
            <w:lang w:val="fr-FR"/>
          </w:rPr>
          <w:delText>s objectifs du guide sont les suivants</w:delText>
        </w:r>
      </w:del>
      <w:del w:id="303" w:author="Annick" w:date="2023-01-19T11:15:00Z">
        <w:r w:rsidRPr="009B2087" w:rsidDel="0017740F">
          <w:rPr>
            <w:lang w:val="fr-FR"/>
          </w:rPr>
          <w:delText xml:space="preserve"> </w:delText>
        </w:r>
      </w:del>
      <w:r w:rsidRPr="009B2087">
        <w:rPr>
          <w:lang w:val="fr-FR"/>
        </w:rPr>
        <w:t>:</w:t>
      </w:r>
    </w:p>
    <w:p w14:paraId="21F18346" w14:textId="77777777" w:rsidR="00E6611F" w:rsidRPr="009B2087" w:rsidRDefault="0017740F">
      <w:pPr>
        <w:pStyle w:val="ListParagraph"/>
        <w:numPr>
          <w:ilvl w:val="0"/>
          <w:numId w:val="11"/>
        </w:numPr>
        <w:rPr>
          <w:lang w:val="fr-FR"/>
        </w:rPr>
      </w:pPr>
      <w:proofErr w:type="gramStart"/>
      <w:ins w:id="304" w:author="Annick" w:date="2023-01-19T11:17:00Z">
        <w:r>
          <w:rPr>
            <w:lang w:val="fr-FR"/>
          </w:rPr>
          <w:t>d</w:t>
        </w:r>
      </w:ins>
      <w:proofErr w:type="gramEnd"/>
      <w:ins w:id="305" w:author="Annick" w:date="2023-01-20T16:11:00Z">
        <w:r w:rsidR="008404F0">
          <w:rPr>
            <w:lang w:val="fr-FR"/>
          </w:rPr>
          <w:t>’</w:t>
        </w:r>
      </w:ins>
      <w:del w:id="306" w:author="Annick" w:date="2023-01-19T11:16:00Z">
        <w:r w:rsidR="00A04EBA" w:rsidRPr="009B2087" w:rsidDel="0017740F">
          <w:rPr>
            <w:lang w:val="fr-FR"/>
          </w:rPr>
          <w:delText xml:space="preserve">Élaborer </w:delText>
        </w:r>
      </w:del>
      <w:ins w:id="307" w:author="Annick" w:date="2023-01-19T11:16:00Z">
        <w:r>
          <w:rPr>
            <w:lang w:val="fr-FR"/>
          </w:rPr>
          <w:t>é</w:t>
        </w:r>
        <w:r w:rsidRPr="009B2087">
          <w:rPr>
            <w:lang w:val="fr-FR"/>
          </w:rPr>
          <w:t xml:space="preserve">laborer </w:t>
        </w:r>
      </w:ins>
      <w:r w:rsidR="00A04EBA" w:rsidRPr="009B2087">
        <w:rPr>
          <w:lang w:val="fr-FR"/>
        </w:rPr>
        <w:t xml:space="preserve">des </w:t>
      </w:r>
      <w:r w:rsidR="00CD2543" w:rsidRPr="009B2087">
        <w:rPr>
          <w:lang w:val="fr-FR"/>
        </w:rPr>
        <w:t>normes pour le fonctionnement de l</w:t>
      </w:r>
      <w:del w:id="308" w:author="Annick" w:date="2023-01-20T16:11:00Z">
        <w:r w:rsidR="00CD2543" w:rsidRPr="009B2087" w:rsidDel="008404F0">
          <w:rPr>
            <w:lang w:val="fr-FR"/>
          </w:rPr>
          <w:delText>'</w:delText>
        </w:r>
      </w:del>
      <w:ins w:id="309" w:author="Annick" w:date="2023-01-20T16:11:00Z">
        <w:r w:rsidR="008404F0">
          <w:rPr>
            <w:lang w:val="fr-FR"/>
          </w:rPr>
          <w:t>’</w:t>
        </w:r>
      </w:ins>
      <w:r w:rsidR="00CD2543" w:rsidRPr="009B2087">
        <w:rPr>
          <w:lang w:val="fr-FR"/>
        </w:rPr>
        <w:t xml:space="preserve">accès coordonné dans la </w:t>
      </w:r>
      <w:r w:rsidR="00CD2543" w:rsidRPr="009B2087">
        <w:rPr>
          <w:color w:val="F54029" w:themeColor="accent2"/>
          <w:lang w:val="fr-FR"/>
        </w:rPr>
        <w:t>communauté</w:t>
      </w:r>
      <w:ins w:id="310" w:author="Annick" w:date="2023-01-19T11:16:00Z">
        <w:r>
          <w:rPr>
            <w:color w:val="F54029" w:themeColor="accent2"/>
            <w:lang w:val="fr-FR"/>
          </w:rPr>
          <w:t>;</w:t>
        </w:r>
      </w:ins>
      <w:del w:id="311" w:author="Annick" w:date="2023-01-19T11:16:00Z">
        <w:r w:rsidR="00CD2543" w:rsidRPr="009B2087" w:rsidDel="0017740F">
          <w:rPr>
            <w:color w:val="F54029" w:themeColor="accent2"/>
            <w:lang w:val="fr-FR"/>
          </w:rPr>
          <w:delText>.</w:delText>
        </w:r>
      </w:del>
    </w:p>
    <w:p w14:paraId="4945DC83" w14:textId="77777777" w:rsidR="00E6611F" w:rsidRPr="009B2087" w:rsidRDefault="0017740F">
      <w:pPr>
        <w:pStyle w:val="ListParagraph"/>
        <w:numPr>
          <w:ilvl w:val="0"/>
          <w:numId w:val="11"/>
        </w:numPr>
        <w:rPr>
          <w:lang w:val="fr-FR"/>
        </w:rPr>
      </w:pPr>
      <w:proofErr w:type="gramStart"/>
      <w:ins w:id="312" w:author="Annick" w:date="2023-01-19T11:17:00Z">
        <w:r>
          <w:rPr>
            <w:lang w:val="fr-FR"/>
          </w:rPr>
          <w:t>de</w:t>
        </w:r>
        <w:proofErr w:type="gramEnd"/>
        <w:r>
          <w:rPr>
            <w:lang w:val="fr-FR"/>
          </w:rPr>
          <w:t xml:space="preserve"> </w:t>
        </w:r>
      </w:ins>
      <w:del w:id="313" w:author="Annick" w:date="2023-01-19T11:16:00Z">
        <w:r w:rsidR="00A04EBA" w:rsidRPr="009B2087" w:rsidDel="0017740F">
          <w:rPr>
            <w:lang w:val="fr-FR"/>
          </w:rPr>
          <w:delText xml:space="preserve">Définir </w:delText>
        </w:r>
      </w:del>
      <w:ins w:id="314" w:author="Annick" w:date="2023-01-19T11:16:00Z">
        <w:r>
          <w:rPr>
            <w:lang w:val="fr-FR"/>
          </w:rPr>
          <w:t>d</w:t>
        </w:r>
        <w:r w:rsidRPr="009B2087">
          <w:rPr>
            <w:lang w:val="fr-FR"/>
          </w:rPr>
          <w:t xml:space="preserve">éfinir </w:t>
        </w:r>
      </w:ins>
      <w:r w:rsidR="00A04EBA" w:rsidRPr="009B2087">
        <w:rPr>
          <w:lang w:val="fr-FR"/>
        </w:rPr>
        <w:t xml:space="preserve">les attentes de la communauté en </w:t>
      </w:r>
      <w:del w:id="315" w:author="Annick" w:date="2023-01-19T11:17:00Z">
        <w:r w:rsidR="00A04EBA" w:rsidRPr="009B2087" w:rsidDel="0017740F">
          <w:rPr>
            <w:lang w:val="fr-FR"/>
          </w:rPr>
          <w:delText xml:space="preserve">matière </w:delText>
        </w:r>
      </w:del>
      <w:ins w:id="316" w:author="Annick" w:date="2023-01-19T11:17:00Z">
        <w:r>
          <w:rPr>
            <w:lang w:val="fr-FR"/>
          </w:rPr>
          <w:t>ce qui a trait à</w:t>
        </w:r>
      </w:ins>
      <w:del w:id="317" w:author="Annick" w:date="2023-01-19T11:17:00Z">
        <w:r w:rsidR="00A04EBA" w:rsidRPr="009B2087" w:rsidDel="0017740F">
          <w:rPr>
            <w:lang w:val="fr-FR"/>
          </w:rPr>
          <w:delText>de</w:delText>
        </w:r>
      </w:del>
      <w:ins w:id="318" w:author="Annick" w:date="2023-01-19T11:17:00Z">
        <w:r>
          <w:rPr>
            <w:lang w:val="fr-FR"/>
          </w:rPr>
          <w:t xml:space="preserve"> la</w:t>
        </w:r>
      </w:ins>
      <w:r w:rsidR="00A04EBA" w:rsidRPr="009B2087">
        <w:rPr>
          <w:lang w:val="fr-FR"/>
        </w:rPr>
        <w:t xml:space="preserve"> coordination de l</w:t>
      </w:r>
      <w:del w:id="319" w:author="Annick" w:date="2023-01-20T16:11:00Z">
        <w:r w:rsidR="00A04EBA" w:rsidRPr="009B2087" w:rsidDel="008404F0">
          <w:rPr>
            <w:lang w:val="fr-FR"/>
          </w:rPr>
          <w:delText>'</w:delText>
        </w:r>
      </w:del>
      <w:ins w:id="320" w:author="Annick" w:date="2023-01-20T16:11:00Z">
        <w:r w:rsidR="008404F0">
          <w:rPr>
            <w:lang w:val="fr-FR"/>
          </w:rPr>
          <w:t>’</w:t>
        </w:r>
      </w:ins>
      <w:r w:rsidR="00A04EBA" w:rsidRPr="009B2087">
        <w:rPr>
          <w:lang w:val="fr-FR"/>
        </w:rPr>
        <w:t>accès aux ressources de logement</w:t>
      </w:r>
      <w:ins w:id="321" w:author="Annick" w:date="2023-01-19T11:17:00Z">
        <w:r>
          <w:rPr>
            <w:lang w:val="fr-FR"/>
          </w:rPr>
          <w:t>; et</w:t>
        </w:r>
      </w:ins>
      <w:del w:id="322" w:author="Annick" w:date="2023-01-19T11:17:00Z">
        <w:r w:rsidR="00A04EBA" w:rsidRPr="009B2087" w:rsidDel="0017740F">
          <w:rPr>
            <w:lang w:val="fr-FR"/>
          </w:rPr>
          <w:delText>.</w:delText>
        </w:r>
      </w:del>
    </w:p>
    <w:p w14:paraId="18295D64" w14:textId="77777777" w:rsidR="00E6611F" w:rsidRPr="009B2087" w:rsidRDefault="0017740F">
      <w:pPr>
        <w:pStyle w:val="ListParagraph"/>
        <w:numPr>
          <w:ilvl w:val="0"/>
          <w:numId w:val="11"/>
        </w:numPr>
        <w:rPr>
          <w:lang w:val="fr-FR"/>
        </w:rPr>
      </w:pPr>
      <w:proofErr w:type="gramStart"/>
      <w:ins w:id="323" w:author="Annick" w:date="2023-01-19T11:17:00Z">
        <w:r>
          <w:rPr>
            <w:lang w:val="fr-FR"/>
          </w:rPr>
          <w:t>d</w:t>
        </w:r>
      </w:ins>
      <w:ins w:id="324" w:author="Annick" w:date="2023-01-20T16:11:00Z">
        <w:r w:rsidR="008404F0">
          <w:rPr>
            <w:lang w:val="fr-FR"/>
          </w:rPr>
          <w:t>’</w:t>
        </w:r>
      </w:ins>
      <w:ins w:id="325" w:author="Annick" w:date="2023-01-19T11:17:00Z">
        <w:r>
          <w:rPr>
            <w:lang w:val="fr-FR"/>
          </w:rPr>
          <w:t>a</w:t>
        </w:r>
      </w:ins>
      <w:proofErr w:type="gramEnd"/>
      <w:del w:id="326" w:author="Annick" w:date="2023-01-19T11:17:00Z">
        <w:r w:rsidR="00A04EBA" w:rsidRPr="009B2087" w:rsidDel="0017740F">
          <w:rPr>
            <w:lang w:val="fr-FR"/>
          </w:rPr>
          <w:delText>A</w:delText>
        </w:r>
      </w:del>
      <w:r w:rsidR="00A04EBA" w:rsidRPr="009B2087">
        <w:rPr>
          <w:lang w:val="fr-FR"/>
        </w:rPr>
        <w:t xml:space="preserve">ccroître la transparence entre le </w:t>
      </w:r>
      <w:r w:rsidR="00496E99" w:rsidRPr="009B2087">
        <w:rPr>
          <w:color w:val="F54029" w:themeColor="accent2"/>
          <w:lang w:val="fr-FR"/>
        </w:rPr>
        <w:t>responsable de l</w:t>
      </w:r>
      <w:del w:id="327" w:author="Annick" w:date="2023-01-20T16:11:00Z">
        <w:r w:rsidR="00496E99" w:rsidRPr="009B2087" w:rsidDel="008404F0">
          <w:rPr>
            <w:color w:val="F54029" w:themeColor="accent2"/>
            <w:lang w:val="fr-FR"/>
          </w:rPr>
          <w:delText>'</w:delText>
        </w:r>
      </w:del>
      <w:ins w:id="328" w:author="Annick" w:date="2023-01-20T16:11:00Z">
        <w:r w:rsidR="008404F0">
          <w:rPr>
            <w:color w:val="F54029" w:themeColor="accent2"/>
            <w:lang w:val="fr-FR"/>
          </w:rPr>
          <w:t>’</w:t>
        </w:r>
      </w:ins>
      <w:r w:rsidR="00496E99" w:rsidRPr="009B2087">
        <w:rPr>
          <w:color w:val="F54029" w:themeColor="accent2"/>
          <w:lang w:val="fr-FR"/>
        </w:rPr>
        <w:t>accès coordonné</w:t>
      </w:r>
      <w:r w:rsidR="00A04EBA" w:rsidRPr="009B2087">
        <w:rPr>
          <w:lang w:val="fr-FR"/>
        </w:rPr>
        <w:t>, les prestataires de services et les personnes sans</w:t>
      </w:r>
      <w:ins w:id="329" w:author="Annick" w:date="2023-01-19T11:17:00Z">
        <w:r>
          <w:rPr>
            <w:lang w:val="fr-FR"/>
          </w:rPr>
          <w:t>-abri</w:t>
        </w:r>
      </w:ins>
      <w:del w:id="330" w:author="Annick" w:date="2023-01-19T11:17:00Z">
        <w:r w:rsidR="00A04EBA" w:rsidRPr="009B2087" w:rsidDel="0017740F">
          <w:rPr>
            <w:lang w:val="fr-FR"/>
          </w:rPr>
          <w:delText xml:space="preserve"> </w:delText>
        </w:r>
      </w:del>
      <w:del w:id="331" w:author="Annick" w:date="2023-01-19T11:18:00Z">
        <w:r w:rsidR="00A04EBA" w:rsidRPr="009B2087" w:rsidDel="0017740F">
          <w:rPr>
            <w:lang w:val="fr-FR"/>
          </w:rPr>
          <w:delText>domicile</w:delText>
        </w:r>
      </w:del>
      <w:r w:rsidR="00A04EBA" w:rsidRPr="009B2087">
        <w:rPr>
          <w:lang w:val="fr-FR"/>
        </w:rPr>
        <w:t>.</w:t>
      </w:r>
    </w:p>
    <w:p w14:paraId="05F089F7" w14:textId="77777777" w:rsidR="00E6611F" w:rsidRPr="009B2087" w:rsidRDefault="00A04EBA">
      <w:pPr>
        <w:pStyle w:val="Heading1"/>
        <w:rPr>
          <w:lang w:val="fr-FR"/>
        </w:rPr>
      </w:pPr>
      <w:bookmarkStart w:id="332" w:name="_Toc90479358"/>
      <w:del w:id="333" w:author="Annick" w:date="2023-01-19T11:10:00Z">
        <w:r w:rsidRPr="009B2087" w:rsidDel="00EA5E19">
          <w:rPr>
            <w:lang w:val="fr-FR"/>
          </w:rPr>
          <w:delText>Contexte</w:delText>
        </w:r>
      </w:del>
      <w:bookmarkEnd w:id="332"/>
      <w:ins w:id="334" w:author="Annick" w:date="2023-01-19T11:10:00Z">
        <w:r w:rsidR="00EA5E19">
          <w:rPr>
            <w:lang w:val="fr-FR"/>
          </w:rPr>
          <w:t>Historique</w:t>
        </w:r>
      </w:ins>
    </w:p>
    <w:p w14:paraId="77E98AE4" w14:textId="77777777" w:rsidR="00E6611F" w:rsidRPr="009B2087" w:rsidRDefault="0017740F">
      <w:pPr>
        <w:pStyle w:val="Heading2"/>
        <w:rPr>
          <w:lang w:val="fr-FR"/>
        </w:rPr>
      </w:pPr>
      <w:bookmarkStart w:id="335" w:name="_Toc90479359"/>
      <w:ins w:id="336" w:author="Annick" w:date="2023-01-19T11:18:00Z">
        <w:r>
          <w:rPr>
            <w:lang w:val="fr-FR"/>
          </w:rPr>
          <w:t>L</w:t>
        </w:r>
      </w:ins>
      <w:ins w:id="337" w:author="Annick" w:date="2023-01-20T16:11:00Z">
        <w:r w:rsidR="008404F0">
          <w:rPr>
            <w:lang w:val="fr-FR"/>
          </w:rPr>
          <w:t>’</w:t>
        </w:r>
      </w:ins>
      <w:ins w:id="338" w:author="Annick" w:date="2023-01-19T11:18:00Z">
        <w:r>
          <w:rPr>
            <w:lang w:val="fr-FR"/>
          </w:rPr>
          <w:t>a</w:t>
        </w:r>
      </w:ins>
      <w:del w:id="339" w:author="Annick" w:date="2023-01-19T11:18:00Z">
        <w:r w:rsidR="00A04EBA" w:rsidRPr="009B2087" w:rsidDel="0017740F">
          <w:rPr>
            <w:lang w:val="fr-FR"/>
          </w:rPr>
          <w:delText>A</w:delText>
        </w:r>
      </w:del>
      <w:r w:rsidR="00A04EBA" w:rsidRPr="009B2087">
        <w:rPr>
          <w:lang w:val="fr-FR"/>
        </w:rPr>
        <w:t xml:space="preserve">ccès coordonné dans la </w:t>
      </w:r>
      <w:r w:rsidR="00A04EBA" w:rsidRPr="009B2087">
        <w:rPr>
          <w:color w:val="F54029" w:themeColor="accent2"/>
          <w:lang w:val="fr-FR"/>
        </w:rPr>
        <w:t>communauté</w:t>
      </w:r>
      <w:bookmarkEnd w:id="335"/>
    </w:p>
    <w:p w14:paraId="55823594" w14:textId="77777777" w:rsidR="00E6611F" w:rsidRPr="009B2087" w:rsidRDefault="00A04EBA">
      <w:pPr>
        <w:rPr>
          <w:lang w:val="fr-FR"/>
        </w:rPr>
      </w:pPr>
      <w:r w:rsidRPr="009B2087">
        <w:rPr>
          <w:shd w:val="clear" w:color="auto" w:fill="FFFFFF"/>
          <w:lang w:val="fr-FR"/>
        </w:rPr>
        <w:t>L</w:t>
      </w:r>
      <w:del w:id="340" w:author="Annick" w:date="2023-01-20T16:11:00Z">
        <w:r w:rsidRPr="009B2087" w:rsidDel="008404F0">
          <w:rPr>
            <w:shd w:val="clear" w:color="auto" w:fill="FFFFFF"/>
            <w:lang w:val="fr-FR"/>
          </w:rPr>
          <w:delText>'</w:delText>
        </w:r>
      </w:del>
      <w:ins w:id="341" w:author="Annick" w:date="2023-01-20T16:11:00Z">
        <w:r w:rsidR="008404F0">
          <w:rPr>
            <w:shd w:val="clear" w:color="auto" w:fill="FFFFFF"/>
            <w:lang w:val="fr-FR"/>
          </w:rPr>
          <w:t>’</w:t>
        </w:r>
      </w:ins>
      <w:r w:rsidRPr="009B2087">
        <w:rPr>
          <w:shd w:val="clear" w:color="auto" w:fill="FFFFFF"/>
          <w:lang w:val="fr-FR"/>
        </w:rPr>
        <w:t xml:space="preserve">accès coordonné </w:t>
      </w:r>
      <w:del w:id="342" w:author="Annick" w:date="2023-01-19T11:19:00Z">
        <w:r w:rsidRPr="009B2087" w:rsidDel="0035027F">
          <w:rPr>
            <w:shd w:val="clear" w:color="auto" w:fill="FFFFFF"/>
            <w:lang w:val="fr-FR"/>
          </w:rPr>
          <w:delText>est un moyen pour les</w:delText>
        </w:r>
      </w:del>
      <w:ins w:id="343" w:author="Annick" w:date="2023-01-19T11:19:00Z">
        <w:r w:rsidR="0035027F">
          <w:rPr>
            <w:shd w:val="clear" w:color="auto" w:fill="FFFFFF"/>
            <w:lang w:val="fr-FR"/>
          </w:rPr>
          <w:t>permet aux</w:t>
        </w:r>
      </w:ins>
      <w:r w:rsidRPr="009B2087">
        <w:rPr>
          <w:shd w:val="clear" w:color="auto" w:fill="FFFFFF"/>
          <w:lang w:val="fr-FR"/>
        </w:rPr>
        <w:t xml:space="preserve"> communautés de </w:t>
      </w:r>
      <w:del w:id="344" w:author="Annick" w:date="2023-01-19T11:19:00Z">
        <w:r w:rsidRPr="009B2087" w:rsidDel="0035027F">
          <w:rPr>
            <w:shd w:val="clear" w:color="auto" w:fill="FFFFFF"/>
            <w:lang w:val="fr-FR"/>
          </w:rPr>
          <w:delText xml:space="preserve">rendre cohérent </w:delText>
        </w:r>
      </w:del>
      <w:ins w:id="345" w:author="Annick" w:date="2023-01-19T11:19:00Z">
        <w:r w:rsidR="0035027F">
          <w:rPr>
            <w:shd w:val="clear" w:color="auto" w:fill="FFFFFF"/>
            <w:lang w:val="fr-FR"/>
          </w:rPr>
          <w:t xml:space="preserve">rationaliser </w:t>
        </w:r>
      </w:ins>
      <w:r w:rsidRPr="009B2087">
        <w:rPr>
          <w:shd w:val="clear" w:color="auto" w:fill="FFFFFF"/>
          <w:lang w:val="fr-FR"/>
        </w:rPr>
        <w:t>le processus par lequel les personnes sans</w:t>
      </w:r>
      <w:del w:id="346" w:author="Annick" w:date="2023-01-19T11:19:00Z">
        <w:r w:rsidRPr="009B2087" w:rsidDel="0035027F">
          <w:rPr>
            <w:shd w:val="clear" w:color="auto" w:fill="FFFFFF"/>
            <w:lang w:val="fr-FR"/>
          </w:rPr>
          <w:delText xml:space="preserve"> </w:delText>
        </w:r>
      </w:del>
      <w:ins w:id="347" w:author="Annick" w:date="2023-01-19T11:19:00Z">
        <w:r w:rsidR="0035027F">
          <w:rPr>
            <w:shd w:val="clear" w:color="auto" w:fill="FFFFFF"/>
            <w:lang w:val="fr-FR"/>
          </w:rPr>
          <w:t>-</w:t>
        </w:r>
      </w:ins>
      <w:r w:rsidRPr="009B2087">
        <w:rPr>
          <w:shd w:val="clear" w:color="auto" w:fill="FFFFFF"/>
          <w:lang w:val="fr-FR"/>
        </w:rPr>
        <w:t xml:space="preserve">abri ou </w:t>
      </w:r>
      <w:ins w:id="348" w:author="Annick" w:date="2023-01-19T11:19:00Z">
        <w:r w:rsidR="0035027F">
          <w:rPr>
            <w:shd w:val="clear" w:color="auto" w:fill="FFFFFF"/>
            <w:lang w:val="fr-FR"/>
          </w:rPr>
          <w:t>à risque d</w:t>
        </w:r>
      </w:ins>
      <w:ins w:id="349" w:author="Annick" w:date="2023-01-20T16:11:00Z">
        <w:r w:rsidR="008404F0">
          <w:rPr>
            <w:shd w:val="clear" w:color="auto" w:fill="FFFFFF"/>
            <w:lang w:val="fr-FR"/>
          </w:rPr>
          <w:t>’</w:t>
        </w:r>
      </w:ins>
      <w:ins w:id="350" w:author="Annick" w:date="2023-01-19T11:19:00Z">
        <w:r w:rsidR="0035027F">
          <w:rPr>
            <w:shd w:val="clear" w:color="auto" w:fill="FFFFFF"/>
            <w:lang w:val="fr-FR"/>
          </w:rPr>
          <w:t>itinérance</w:t>
        </w:r>
      </w:ins>
      <w:del w:id="351" w:author="Annick" w:date="2023-01-19T11:19:00Z">
        <w:r w:rsidRPr="009B2087" w:rsidDel="0035027F">
          <w:rPr>
            <w:shd w:val="clear" w:color="auto" w:fill="FFFFFF"/>
            <w:lang w:val="fr-FR"/>
          </w:rPr>
          <w:delText>risquant de le devenir</w:delText>
        </w:r>
      </w:del>
      <w:r w:rsidRPr="009B2087">
        <w:rPr>
          <w:shd w:val="clear" w:color="auto" w:fill="FFFFFF"/>
          <w:lang w:val="fr-FR"/>
        </w:rPr>
        <w:t xml:space="preserve"> accèdent au logement et aux services connexes dans une zone géographique donnée. Les composantes essentielles d</w:t>
      </w:r>
      <w:del w:id="352" w:author="Annick" w:date="2023-01-20T16:11:00Z">
        <w:r w:rsidRPr="009B2087" w:rsidDel="008404F0">
          <w:rPr>
            <w:shd w:val="clear" w:color="auto" w:fill="FFFFFF"/>
            <w:lang w:val="fr-FR"/>
          </w:rPr>
          <w:delText>'</w:delText>
        </w:r>
      </w:del>
      <w:ins w:id="353" w:author="Annick" w:date="2023-01-20T16:11:00Z">
        <w:r w:rsidR="008404F0">
          <w:rPr>
            <w:shd w:val="clear" w:color="auto" w:fill="FFFFFF"/>
            <w:lang w:val="fr-FR"/>
          </w:rPr>
          <w:t>’</w:t>
        </w:r>
      </w:ins>
      <w:r w:rsidRPr="009B2087">
        <w:rPr>
          <w:shd w:val="clear" w:color="auto" w:fill="FFFFFF"/>
          <w:lang w:val="fr-FR"/>
        </w:rPr>
        <w:t>un système d</w:t>
      </w:r>
      <w:del w:id="354" w:author="Annick" w:date="2023-01-20T16:11:00Z">
        <w:r w:rsidRPr="009B2087" w:rsidDel="008404F0">
          <w:rPr>
            <w:shd w:val="clear" w:color="auto" w:fill="FFFFFF"/>
            <w:lang w:val="fr-FR"/>
          </w:rPr>
          <w:delText>'</w:delText>
        </w:r>
      </w:del>
      <w:ins w:id="355" w:author="Annick" w:date="2023-01-20T16:11:00Z">
        <w:r w:rsidR="008404F0">
          <w:rPr>
            <w:shd w:val="clear" w:color="auto" w:fill="FFFFFF"/>
            <w:lang w:val="fr-FR"/>
          </w:rPr>
          <w:t>’</w:t>
        </w:r>
      </w:ins>
      <w:r w:rsidRPr="009B2087">
        <w:rPr>
          <w:shd w:val="clear" w:color="auto" w:fill="FFFFFF"/>
          <w:lang w:val="fr-FR"/>
        </w:rPr>
        <w:t xml:space="preserve">accès coordonné solide comprennent une approche </w:t>
      </w:r>
      <w:ins w:id="356" w:author="Annick" w:date="2023-01-19T11:19:00Z">
        <w:r w:rsidR="0035027F">
          <w:rPr>
            <w:shd w:val="clear" w:color="auto" w:fill="FFFFFF"/>
            <w:lang w:val="fr-FR"/>
          </w:rPr>
          <w:t>« Logement d</w:t>
        </w:r>
      </w:ins>
      <w:ins w:id="357" w:author="Annick" w:date="2023-01-20T16:11:00Z">
        <w:r w:rsidR="008404F0">
          <w:rPr>
            <w:shd w:val="clear" w:color="auto" w:fill="FFFFFF"/>
            <w:lang w:val="fr-FR"/>
          </w:rPr>
          <w:t>’</w:t>
        </w:r>
      </w:ins>
      <w:ins w:id="358" w:author="Annick" w:date="2023-01-19T11:19:00Z">
        <w:r w:rsidR="0035027F">
          <w:rPr>
            <w:shd w:val="clear" w:color="auto" w:fill="FFFFFF"/>
            <w:lang w:val="fr-FR"/>
          </w:rPr>
          <w:t>abord </w:t>
        </w:r>
      </w:ins>
      <w:ins w:id="359" w:author="Annick" w:date="2023-01-19T11:20:00Z">
        <w:r w:rsidR="0035027F">
          <w:rPr>
            <w:shd w:val="clear" w:color="auto" w:fill="FFFFFF"/>
            <w:lang w:val="fr-FR"/>
          </w:rPr>
          <w:t>»</w:t>
        </w:r>
      </w:ins>
      <w:del w:id="360" w:author="Annick" w:date="2023-01-19T11:19:00Z">
        <w:r w:rsidRPr="009B2087" w:rsidDel="0035027F">
          <w:rPr>
            <w:shd w:val="clear" w:color="auto" w:fill="FFFFFF"/>
            <w:lang w:val="fr-FR"/>
          </w:rPr>
          <w:delText>de type "Logement d'abord"</w:delText>
        </w:r>
      </w:del>
      <w:r w:rsidRPr="009B2087">
        <w:rPr>
          <w:shd w:val="clear" w:color="auto" w:fill="FFFFFF"/>
          <w:lang w:val="fr-FR"/>
        </w:rPr>
        <w:t>, des données en temps réel sur l</w:t>
      </w:r>
      <w:del w:id="361" w:author="Annick" w:date="2023-01-20T16:11:00Z">
        <w:r w:rsidRPr="009B2087" w:rsidDel="008404F0">
          <w:rPr>
            <w:shd w:val="clear" w:color="auto" w:fill="FFFFFF"/>
            <w:lang w:val="fr-FR"/>
          </w:rPr>
          <w:delText>'</w:delText>
        </w:r>
      </w:del>
      <w:ins w:id="362" w:author="Annick" w:date="2023-01-20T16:11:00Z">
        <w:r w:rsidR="008404F0">
          <w:rPr>
            <w:shd w:val="clear" w:color="auto" w:fill="FFFFFF"/>
            <w:lang w:val="fr-FR"/>
          </w:rPr>
          <w:t>’</w:t>
        </w:r>
      </w:ins>
      <w:r w:rsidRPr="009B2087">
        <w:rPr>
          <w:shd w:val="clear" w:color="auto" w:fill="FFFFFF"/>
          <w:lang w:val="fr-FR"/>
        </w:rPr>
        <w:t>offre et la demande de</w:t>
      </w:r>
      <w:ins w:id="363" w:author="Annick" w:date="2023-01-19T16:31:00Z">
        <w:r w:rsidR="00D475F6">
          <w:rPr>
            <w:shd w:val="clear" w:color="auto" w:fill="FFFFFF"/>
            <w:lang w:val="fr-FR"/>
          </w:rPr>
          <w:t>s</w:t>
        </w:r>
      </w:ins>
      <w:r w:rsidRPr="009B2087">
        <w:rPr>
          <w:shd w:val="clear" w:color="auto" w:fill="FFFFFF"/>
          <w:lang w:val="fr-FR"/>
        </w:rPr>
        <w:t xml:space="preserve"> ressources </w:t>
      </w:r>
      <w:del w:id="364" w:author="Annick" w:date="2023-01-19T11:20:00Z">
        <w:r w:rsidRPr="009B2087" w:rsidDel="0035027F">
          <w:rPr>
            <w:shd w:val="clear" w:color="auto" w:fill="FFFFFF"/>
            <w:lang w:val="fr-FR"/>
          </w:rPr>
          <w:delText xml:space="preserve">de </w:delText>
        </w:r>
      </w:del>
      <w:ins w:id="365" w:author="Annick" w:date="2023-01-19T11:20:00Z">
        <w:r w:rsidR="0035027F">
          <w:rPr>
            <w:shd w:val="clear" w:color="auto" w:fill="FFFFFF"/>
            <w:lang w:val="fr-FR"/>
          </w:rPr>
          <w:t>en matière de</w:t>
        </w:r>
        <w:r w:rsidR="0035027F" w:rsidRPr="009B2087">
          <w:rPr>
            <w:shd w:val="clear" w:color="auto" w:fill="FFFFFF"/>
            <w:lang w:val="fr-FR"/>
          </w:rPr>
          <w:t xml:space="preserve"> </w:t>
        </w:r>
      </w:ins>
      <w:r w:rsidRPr="009B2087">
        <w:rPr>
          <w:shd w:val="clear" w:color="auto" w:fill="FFFFFF"/>
          <w:lang w:val="fr-FR"/>
        </w:rPr>
        <w:t>logement, et une approche rationalisée de la prestation de</w:t>
      </w:r>
      <w:ins w:id="366" w:author="Annick" w:date="2023-01-19T11:20:00Z">
        <w:r w:rsidR="0035027F">
          <w:rPr>
            <w:shd w:val="clear" w:color="auto" w:fill="FFFFFF"/>
            <w:lang w:val="fr-FR"/>
          </w:rPr>
          <w:t>s</w:t>
        </w:r>
      </w:ins>
      <w:r w:rsidRPr="009B2087">
        <w:rPr>
          <w:shd w:val="clear" w:color="auto" w:fill="FFFFFF"/>
          <w:lang w:val="fr-FR"/>
        </w:rPr>
        <w:t xml:space="preserve"> services avec des points d</w:t>
      </w:r>
      <w:del w:id="367" w:author="Annick" w:date="2023-01-20T16:11:00Z">
        <w:r w:rsidRPr="009B2087" w:rsidDel="008404F0">
          <w:rPr>
            <w:shd w:val="clear" w:color="auto" w:fill="FFFFFF"/>
            <w:lang w:val="fr-FR"/>
          </w:rPr>
          <w:delText>'</w:delText>
        </w:r>
      </w:del>
      <w:ins w:id="368" w:author="Annick" w:date="2023-01-20T16:11:00Z">
        <w:r w:rsidR="008404F0">
          <w:rPr>
            <w:shd w:val="clear" w:color="auto" w:fill="FFFFFF"/>
            <w:lang w:val="fr-FR"/>
          </w:rPr>
          <w:t>’</w:t>
        </w:r>
      </w:ins>
      <w:r w:rsidRPr="009B2087">
        <w:rPr>
          <w:shd w:val="clear" w:color="auto" w:fill="FFFFFF"/>
          <w:lang w:val="fr-FR"/>
        </w:rPr>
        <w:t>accès aux services</w:t>
      </w:r>
      <w:r w:rsidR="00321053" w:rsidRPr="009B2087">
        <w:rPr>
          <w:shd w:val="clear" w:color="auto" w:fill="FFFFFF"/>
          <w:lang w:val="fr-FR"/>
        </w:rPr>
        <w:t xml:space="preserve">, un </w:t>
      </w:r>
      <w:del w:id="369" w:author="Annick" w:date="2023-01-19T11:21:00Z">
        <w:r w:rsidRPr="009B2087" w:rsidDel="0035027F">
          <w:rPr>
            <w:shd w:val="clear" w:color="auto" w:fill="FFFFFF"/>
            <w:lang w:val="fr-FR"/>
          </w:rPr>
          <w:delText xml:space="preserve">flux de </w:delText>
        </w:r>
      </w:del>
      <w:r w:rsidRPr="009B2087">
        <w:rPr>
          <w:shd w:val="clear" w:color="auto" w:fill="FFFFFF"/>
          <w:lang w:val="fr-FR"/>
        </w:rPr>
        <w:t xml:space="preserve">travail normalisé </w:t>
      </w:r>
      <w:ins w:id="370" w:author="Annick" w:date="2023-01-19T11:21:00Z">
        <w:r w:rsidR="0035027F">
          <w:rPr>
            <w:shd w:val="clear" w:color="auto" w:fill="FFFFFF"/>
            <w:lang w:val="fr-FR"/>
          </w:rPr>
          <w:t>aux fins du</w:t>
        </w:r>
      </w:ins>
      <w:del w:id="371" w:author="Annick" w:date="2023-01-19T11:21:00Z">
        <w:r w:rsidRPr="009B2087" w:rsidDel="0035027F">
          <w:rPr>
            <w:shd w:val="clear" w:color="auto" w:fill="FFFFFF"/>
            <w:lang w:val="fr-FR"/>
          </w:rPr>
          <w:delText>pour le</w:delText>
        </w:r>
      </w:del>
      <w:r w:rsidRPr="009B2087">
        <w:rPr>
          <w:shd w:val="clear" w:color="auto" w:fill="FFFFFF"/>
          <w:lang w:val="fr-FR"/>
        </w:rPr>
        <w:t xml:space="preserve"> triage et </w:t>
      </w:r>
      <w:ins w:id="372" w:author="Annick" w:date="2023-01-19T11:21:00Z">
        <w:r w:rsidR="0035027F">
          <w:rPr>
            <w:shd w:val="clear" w:color="auto" w:fill="FFFFFF"/>
            <w:lang w:val="fr-FR"/>
          </w:rPr>
          <w:t xml:space="preserve">de </w:t>
        </w:r>
      </w:ins>
      <w:r w:rsidRPr="009B2087">
        <w:rPr>
          <w:shd w:val="clear" w:color="auto" w:fill="FFFFFF"/>
          <w:lang w:val="fr-FR"/>
        </w:rPr>
        <w:t>l</w:t>
      </w:r>
      <w:del w:id="373" w:author="Annick" w:date="2023-01-20T16:11:00Z">
        <w:r w:rsidRPr="009B2087" w:rsidDel="008404F0">
          <w:rPr>
            <w:shd w:val="clear" w:color="auto" w:fill="FFFFFF"/>
            <w:lang w:val="fr-FR"/>
          </w:rPr>
          <w:delText>'</w:delText>
        </w:r>
      </w:del>
      <w:ins w:id="374" w:author="Annick" w:date="2023-01-20T16:11:00Z">
        <w:r w:rsidR="008404F0">
          <w:rPr>
            <w:shd w:val="clear" w:color="auto" w:fill="FFFFFF"/>
            <w:lang w:val="fr-FR"/>
          </w:rPr>
          <w:t>’</w:t>
        </w:r>
      </w:ins>
      <w:r w:rsidRPr="009B2087">
        <w:rPr>
          <w:shd w:val="clear" w:color="auto" w:fill="FFFFFF"/>
          <w:lang w:val="fr-FR"/>
        </w:rPr>
        <w:t xml:space="preserve">évaluation, la </w:t>
      </w:r>
      <w:ins w:id="375" w:author="Annick" w:date="2023-01-19T11:21:00Z">
        <w:r w:rsidR="0035027F">
          <w:rPr>
            <w:shd w:val="clear" w:color="auto" w:fill="FFFFFF"/>
            <w:lang w:val="fr-FR"/>
          </w:rPr>
          <w:t>priorisation</w:t>
        </w:r>
      </w:ins>
      <w:del w:id="376" w:author="Annick" w:date="2023-01-19T11:21:00Z">
        <w:r w:rsidRPr="009B2087" w:rsidDel="0035027F">
          <w:rPr>
            <w:shd w:val="clear" w:color="auto" w:fill="FFFFFF"/>
            <w:lang w:val="fr-FR"/>
          </w:rPr>
          <w:delText>hiérarchisation des priorités</w:delText>
        </w:r>
      </w:del>
      <w:r w:rsidRPr="009B2087">
        <w:rPr>
          <w:shd w:val="clear" w:color="auto" w:fill="FFFFFF"/>
          <w:lang w:val="fr-FR"/>
        </w:rPr>
        <w:t xml:space="preserve">, </w:t>
      </w:r>
      <w:ins w:id="377" w:author="Annick" w:date="2023-01-19T11:21:00Z">
        <w:r w:rsidR="0035027F">
          <w:rPr>
            <w:shd w:val="clear" w:color="auto" w:fill="FFFFFF"/>
            <w:lang w:val="fr-FR"/>
          </w:rPr>
          <w:t>et</w:t>
        </w:r>
      </w:ins>
      <w:del w:id="378" w:author="Annick" w:date="2023-01-19T11:21:00Z">
        <w:r w:rsidRPr="009B2087" w:rsidDel="0035027F">
          <w:rPr>
            <w:shd w:val="clear" w:color="auto" w:fill="FFFFFF"/>
            <w:lang w:val="fr-FR"/>
          </w:rPr>
          <w:delText>ainsi que</w:delText>
        </w:r>
      </w:del>
      <w:r w:rsidRPr="009B2087">
        <w:rPr>
          <w:shd w:val="clear" w:color="auto" w:fill="FFFFFF"/>
          <w:lang w:val="fr-FR"/>
        </w:rPr>
        <w:t xml:space="preserve"> l</w:t>
      </w:r>
      <w:ins w:id="379" w:author="Annick" w:date="2023-01-20T16:11:00Z">
        <w:r w:rsidR="008404F0">
          <w:rPr>
            <w:shd w:val="clear" w:color="auto" w:fill="FFFFFF"/>
            <w:lang w:val="fr-FR"/>
          </w:rPr>
          <w:t>’</w:t>
        </w:r>
      </w:ins>
      <w:ins w:id="380" w:author="Annick" w:date="2023-01-19T11:22:00Z">
        <w:r w:rsidR="0035027F">
          <w:rPr>
            <w:shd w:val="clear" w:color="auto" w:fill="FFFFFF"/>
            <w:lang w:val="fr-FR"/>
          </w:rPr>
          <w:t>appariement</w:t>
        </w:r>
      </w:ins>
      <w:del w:id="381" w:author="Annick" w:date="2023-01-19T11:22:00Z">
        <w:r w:rsidRPr="009B2087" w:rsidDel="0035027F">
          <w:rPr>
            <w:shd w:val="clear" w:color="auto" w:fill="FFFFFF"/>
            <w:lang w:val="fr-FR"/>
          </w:rPr>
          <w:delText>a mise en correspondance</w:delText>
        </w:r>
      </w:del>
      <w:r w:rsidRPr="009B2087">
        <w:rPr>
          <w:shd w:val="clear" w:color="auto" w:fill="FFFFFF"/>
          <w:lang w:val="fr-FR"/>
        </w:rPr>
        <w:t xml:space="preserve"> et l</w:t>
      </w:r>
      <w:del w:id="382" w:author="Annick" w:date="2023-01-20T16:11:00Z">
        <w:r w:rsidRPr="009B2087" w:rsidDel="008404F0">
          <w:rPr>
            <w:shd w:val="clear" w:color="auto" w:fill="FFFFFF"/>
            <w:lang w:val="fr-FR"/>
          </w:rPr>
          <w:delText>'</w:delText>
        </w:r>
      </w:del>
      <w:ins w:id="383" w:author="Annick" w:date="2023-01-20T16:11:00Z">
        <w:r w:rsidR="008404F0">
          <w:rPr>
            <w:shd w:val="clear" w:color="auto" w:fill="FFFFFF"/>
            <w:lang w:val="fr-FR"/>
          </w:rPr>
          <w:t>’</w:t>
        </w:r>
      </w:ins>
      <w:r w:rsidRPr="009B2087">
        <w:rPr>
          <w:shd w:val="clear" w:color="auto" w:fill="FFFFFF"/>
          <w:lang w:val="fr-FR"/>
        </w:rPr>
        <w:t xml:space="preserve">orientation vers des </w:t>
      </w:r>
      <w:ins w:id="384" w:author="Annick" w:date="2023-01-19T11:22:00Z">
        <w:r w:rsidR="0035027F">
          <w:rPr>
            <w:shd w:val="clear" w:color="auto" w:fill="FFFFFF"/>
            <w:lang w:val="fr-FR"/>
          </w:rPr>
          <w:t>logements</w:t>
        </w:r>
      </w:ins>
      <w:del w:id="385" w:author="Annick" w:date="2023-01-19T11:22:00Z">
        <w:r w:rsidRPr="009B2087" w:rsidDel="0035027F">
          <w:rPr>
            <w:shd w:val="clear" w:color="auto" w:fill="FFFFFF"/>
            <w:lang w:val="fr-FR"/>
          </w:rPr>
          <w:delText>postes</w:delText>
        </w:r>
      </w:del>
      <w:r w:rsidRPr="009B2087">
        <w:rPr>
          <w:shd w:val="clear" w:color="auto" w:fill="FFFFFF"/>
          <w:lang w:val="fr-FR"/>
        </w:rPr>
        <w:t xml:space="preserve"> </w:t>
      </w:r>
      <w:del w:id="386" w:author="Annick" w:date="2023-01-19T11:23:00Z">
        <w:r w:rsidRPr="009B2087" w:rsidDel="00286AB0">
          <w:rPr>
            <w:shd w:val="clear" w:color="auto" w:fill="FFFFFF"/>
            <w:lang w:val="fr-FR"/>
          </w:rPr>
          <w:delText>vacants</w:delText>
        </w:r>
      </w:del>
      <w:ins w:id="387" w:author="Annick" w:date="2023-01-19T11:23:00Z">
        <w:r w:rsidR="00286AB0">
          <w:rPr>
            <w:shd w:val="clear" w:color="auto" w:fill="FFFFFF"/>
            <w:lang w:val="fr-FR"/>
          </w:rPr>
          <w:t>inoccupés</w:t>
        </w:r>
      </w:ins>
      <w:r w:rsidRPr="009B2087">
        <w:rPr>
          <w:shd w:val="clear" w:color="auto" w:fill="FFFFFF"/>
          <w:lang w:val="fr-FR"/>
        </w:rPr>
        <w:t xml:space="preserve">. </w:t>
      </w:r>
    </w:p>
    <w:p w14:paraId="7F4E4634" w14:textId="77777777" w:rsidR="00E6611F" w:rsidRPr="009B2087" w:rsidRDefault="00A04EBA">
      <w:pPr>
        <w:rPr>
          <w:color w:val="7030A0"/>
          <w:lang w:val="fr-FR"/>
        </w:rPr>
      </w:pPr>
      <w:r w:rsidRPr="009B2087">
        <w:rPr>
          <w:color w:val="7030A0"/>
          <w:lang w:val="fr-FR"/>
        </w:rPr>
        <w:t>Fournissez quelques informations sur l</w:t>
      </w:r>
      <w:del w:id="388" w:author="Annick" w:date="2023-01-20T16:11:00Z">
        <w:r w:rsidRPr="009B2087" w:rsidDel="008404F0">
          <w:rPr>
            <w:color w:val="7030A0"/>
            <w:lang w:val="fr-FR"/>
          </w:rPr>
          <w:delText>'</w:delText>
        </w:r>
      </w:del>
      <w:ins w:id="389" w:author="Annick" w:date="2023-01-20T16:11:00Z">
        <w:r w:rsidR="008404F0">
          <w:rPr>
            <w:color w:val="7030A0"/>
            <w:lang w:val="fr-FR"/>
          </w:rPr>
          <w:t>’</w:t>
        </w:r>
      </w:ins>
      <w:r w:rsidR="008C3411" w:rsidRPr="009B2087">
        <w:rPr>
          <w:color w:val="7030A0"/>
          <w:lang w:val="fr-FR"/>
        </w:rPr>
        <w:t xml:space="preserve">accès coordonné </w:t>
      </w:r>
      <w:r w:rsidRPr="009B2087">
        <w:rPr>
          <w:color w:val="7030A0"/>
          <w:lang w:val="fr-FR"/>
        </w:rPr>
        <w:t>dans votre communauté. Par exemple</w:t>
      </w:r>
      <w:r w:rsidR="008C3411" w:rsidRPr="009B2087">
        <w:rPr>
          <w:color w:val="7030A0"/>
          <w:lang w:val="fr-FR"/>
        </w:rPr>
        <w:t xml:space="preserve">, </w:t>
      </w:r>
      <w:r w:rsidRPr="009B2087">
        <w:rPr>
          <w:color w:val="7030A0"/>
          <w:lang w:val="fr-FR"/>
        </w:rPr>
        <w:t xml:space="preserve">quand </w:t>
      </w:r>
      <w:r w:rsidR="008C3411" w:rsidRPr="009B2087">
        <w:rPr>
          <w:color w:val="7030A0"/>
          <w:lang w:val="fr-FR"/>
        </w:rPr>
        <w:t>votre communauté a-t-elle commencé à mettre en œuvre l</w:t>
      </w:r>
      <w:del w:id="390" w:author="Annick" w:date="2023-01-20T16:11:00Z">
        <w:r w:rsidR="008C3411" w:rsidRPr="009B2087" w:rsidDel="008404F0">
          <w:rPr>
            <w:color w:val="7030A0"/>
            <w:lang w:val="fr-FR"/>
          </w:rPr>
          <w:delText>'</w:delText>
        </w:r>
      </w:del>
      <w:ins w:id="391" w:author="Annick" w:date="2023-01-20T16:11:00Z">
        <w:r w:rsidR="008404F0">
          <w:rPr>
            <w:color w:val="7030A0"/>
            <w:lang w:val="fr-FR"/>
          </w:rPr>
          <w:t>’</w:t>
        </w:r>
      </w:ins>
      <w:r w:rsidR="008C3411" w:rsidRPr="009B2087">
        <w:rPr>
          <w:color w:val="7030A0"/>
          <w:lang w:val="fr-FR"/>
        </w:rPr>
        <w:t>accès coordonné</w:t>
      </w:r>
      <w:del w:id="392" w:author="Annick" w:date="2023-01-19T16:32:00Z">
        <w:r w:rsidR="008C3411" w:rsidRPr="009B2087" w:rsidDel="00D475F6">
          <w:rPr>
            <w:color w:val="7030A0"/>
            <w:lang w:val="fr-FR"/>
          </w:rPr>
          <w:delText xml:space="preserve"> </w:delText>
        </w:r>
      </w:del>
      <w:ins w:id="393" w:author="Annick" w:date="2023-01-19T16:32:00Z">
        <w:r w:rsidR="00D475F6">
          <w:rPr>
            <w:color w:val="7030A0"/>
            <w:lang w:val="fr-FR"/>
          </w:rPr>
          <w:t> </w:t>
        </w:r>
      </w:ins>
      <w:r w:rsidR="008C3411" w:rsidRPr="009B2087">
        <w:rPr>
          <w:color w:val="7030A0"/>
          <w:lang w:val="fr-FR"/>
        </w:rPr>
        <w:t>? Comment les politiques ou procédures présentées dans ce guide ont-elles été créées</w:t>
      </w:r>
      <w:del w:id="394" w:author="Annick" w:date="2023-01-19T16:32:00Z">
        <w:r w:rsidR="008C3411" w:rsidRPr="009B2087" w:rsidDel="00D475F6">
          <w:rPr>
            <w:color w:val="7030A0"/>
            <w:lang w:val="fr-FR"/>
          </w:rPr>
          <w:delText xml:space="preserve"> </w:delText>
        </w:r>
      </w:del>
      <w:ins w:id="395" w:author="Annick" w:date="2023-01-19T16:32:00Z">
        <w:r w:rsidR="00D475F6">
          <w:rPr>
            <w:color w:val="7030A0"/>
            <w:lang w:val="fr-FR"/>
          </w:rPr>
          <w:t> </w:t>
        </w:r>
      </w:ins>
      <w:r w:rsidR="008C3411" w:rsidRPr="009B2087">
        <w:rPr>
          <w:color w:val="7030A0"/>
          <w:lang w:val="fr-FR"/>
        </w:rPr>
        <w:t>? Qu</w:t>
      </w:r>
      <w:del w:id="396" w:author="Annick" w:date="2023-01-20T16:11:00Z">
        <w:r w:rsidR="008C3411" w:rsidRPr="009B2087" w:rsidDel="008404F0">
          <w:rPr>
            <w:color w:val="7030A0"/>
            <w:lang w:val="fr-FR"/>
          </w:rPr>
          <w:delText>'</w:delText>
        </w:r>
      </w:del>
      <w:ins w:id="397" w:author="Annick" w:date="2023-01-20T16:11:00Z">
        <w:r w:rsidR="008404F0">
          <w:rPr>
            <w:color w:val="7030A0"/>
            <w:lang w:val="fr-FR"/>
          </w:rPr>
          <w:t>’</w:t>
        </w:r>
      </w:ins>
      <w:r w:rsidR="008C3411" w:rsidRPr="009B2087">
        <w:rPr>
          <w:color w:val="7030A0"/>
          <w:lang w:val="fr-FR"/>
        </w:rPr>
        <w:t>est-ce qui a incité ou poussé la communauté à développer et améliorer l</w:t>
      </w:r>
      <w:del w:id="398" w:author="Annick" w:date="2023-01-20T16:11:00Z">
        <w:r w:rsidR="008C3411" w:rsidRPr="009B2087" w:rsidDel="008404F0">
          <w:rPr>
            <w:color w:val="7030A0"/>
            <w:lang w:val="fr-FR"/>
          </w:rPr>
          <w:delText>'</w:delText>
        </w:r>
      </w:del>
      <w:ins w:id="399" w:author="Annick" w:date="2023-01-20T16:11:00Z">
        <w:r w:rsidR="008404F0">
          <w:rPr>
            <w:color w:val="7030A0"/>
            <w:lang w:val="fr-FR"/>
          </w:rPr>
          <w:t>’</w:t>
        </w:r>
      </w:ins>
      <w:r w:rsidR="008C3411" w:rsidRPr="009B2087">
        <w:rPr>
          <w:color w:val="7030A0"/>
          <w:lang w:val="fr-FR"/>
        </w:rPr>
        <w:t>accès coordonné</w:t>
      </w:r>
      <w:del w:id="400" w:author="Annick" w:date="2023-01-19T16:32:00Z">
        <w:r w:rsidR="008C3411" w:rsidRPr="009B2087" w:rsidDel="00D475F6">
          <w:rPr>
            <w:color w:val="7030A0"/>
            <w:lang w:val="fr-FR"/>
          </w:rPr>
          <w:delText xml:space="preserve"> </w:delText>
        </w:r>
      </w:del>
      <w:ins w:id="401" w:author="Annick" w:date="2023-01-19T16:32:00Z">
        <w:r w:rsidR="00D475F6">
          <w:rPr>
            <w:color w:val="7030A0"/>
            <w:lang w:val="fr-FR"/>
          </w:rPr>
          <w:t> </w:t>
        </w:r>
      </w:ins>
      <w:r w:rsidR="008C3411" w:rsidRPr="009B2087">
        <w:rPr>
          <w:color w:val="7030A0"/>
          <w:lang w:val="fr-FR"/>
        </w:rPr>
        <w:t xml:space="preserve">? </w:t>
      </w:r>
      <w:r w:rsidR="00321053" w:rsidRPr="009B2087">
        <w:rPr>
          <w:color w:val="7030A0"/>
          <w:lang w:val="fr-FR"/>
        </w:rPr>
        <w:t xml:space="preserve">Quels sont les prestataires de services qui </w:t>
      </w:r>
      <w:del w:id="402" w:author="Annick" w:date="2023-01-19T16:32:00Z">
        <w:r w:rsidR="00321053" w:rsidRPr="009B2087" w:rsidDel="00D475F6">
          <w:rPr>
            <w:color w:val="7030A0"/>
            <w:lang w:val="fr-FR"/>
          </w:rPr>
          <w:delText xml:space="preserve">composent </w:delText>
        </w:r>
      </w:del>
      <w:ins w:id="403" w:author="Annick" w:date="2023-01-19T16:32:00Z">
        <w:r w:rsidR="00D475F6">
          <w:rPr>
            <w:color w:val="7030A0"/>
            <w:lang w:val="fr-FR"/>
          </w:rPr>
          <w:t>forment</w:t>
        </w:r>
        <w:r w:rsidR="00D475F6" w:rsidRPr="009B2087">
          <w:rPr>
            <w:color w:val="7030A0"/>
            <w:lang w:val="fr-FR"/>
          </w:rPr>
          <w:t xml:space="preserve"> </w:t>
        </w:r>
      </w:ins>
      <w:r w:rsidR="00321053" w:rsidRPr="009B2087">
        <w:rPr>
          <w:color w:val="7030A0"/>
          <w:lang w:val="fr-FR"/>
        </w:rPr>
        <w:t xml:space="preserve">le </w:t>
      </w:r>
      <w:ins w:id="404" w:author="Annick" w:date="2023-01-19T16:32:00Z">
        <w:r w:rsidR="00D475F6">
          <w:rPr>
            <w:color w:val="7030A0"/>
            <w:lang w:val="fr-FR"/>
          </w:rPr>
          <w:t>« </w:t>
        </w:r>
      </w:ins>
      <w:del w:id="405" w:author="Annick" w:date="2023-01-19T16:32:00Z">
        <w:r w:rsidR="00321053" w:rsidRPr="009B2087" w:rsidDel="00D475F6">
          <w:rPr>
            <w:color w:val="7030A0"/>
            <w:lang w:val="fr-FR"/>
          </w:rPr>
          <w:delText>"</w:delText>
        </w:r>
      </w:del>
      <w:r w:rsidR="00321053" w:rsidRPr="009B2087">
        <w:rPr>
          <w:color w:val="7030A0"/>
          <w:lang w:val="fr-FR"/>
        </w:rPr>
        <w:t>système d</w:t>
      </w:r>
      <w:ins w:id="406" w:author="Annick" w:date="2023-01-20T16:11:00Z">
        <w:r w:rsidR="008404F0">
          <w:rPr>
            <w:color w:val="7030A0"/>
            <w:lang w:val="fr-FR"/>
          </w:rPr>
          <w:t>’</w:t>
        </w:r>
      </w:ins>
      <w:ins w:id="407" w:author="Annick" w:date="2023-01-19T16:33:00Z">
        <w:r w:rsidR="00D475F6">
          <w:rPr>
            <w:color w:val="7030A0"/>
            <w:lang w:val="fr-FR"/>
          </w:rPr>
          <w:t>aide aux sans-abri</w:t>
        </w:r>
      </w:ins>
      <w:del w:id="408" w:author="Annick" w:date="2023-01-19T16:33:00Z">
        <w:r w:rsidR="00321053" w:rsidRPr="009B2087" w:rsidDel="00D475F6">
          <w:rPr>
            <w:color w:val="7030A0"/>
            <w:lang w:val="fr-FR"/>
          </w:rPr>
          <w:delText xml:space="preserve">e prise en charge des sans-abri" </w:delText>
        </w:r>
      </w:del>
      <w:ins w:id="409" w:author="Annick" w:date="2023-01-19T16:33:00Z">
        <w:r w:rsidR="00D475F6">
          <w:rPr>
            <w:color w:val="7030A0"/>
            <w:lang w:val="fr-FR"/>
          </w:rPr>
          <w:t xml:space="preserve"> » </w:t>
        </w:r>
      </w:ins>
      <w:r w:rsidR="00321053" w:rsidRPr="009B2087">
        <w:rPr>
          <w:color w:val="7030A0"/>
          <w:lang w:val="fr-FR"/>
        </w:rPr>
        <w:t>d</w:t>
      </w:r>
      <w:del w:id="410" w:author="Annick" w:date="2023-01-19T16:33:00Z">
        <w:r w:rsidR="00321053" w:rsidRPr="009B2087" w:rsidDel="00D475F6">
          <w:rPr>
            <w:color w:val="7030A0"/>
            <w:lang w:val="fr-FR"/>
          </w:rPr>
          <w:delText>e</w:delText>
        </w:r>
      </w:del>
      <w:ins w:id="411" w:author="Annick" w:date="2023-01-19T16:33:00Z">
        <w:r w:rsidR="00D475F6">
          <w:rPr>
            <w:color w:val="7030A0"/>
            <w:lang w:val="fr-FR"/>
          </w:rPr>
          <w:t>ans</w:t>
        </w:r>
      </w:ins>
      <w:r w:rsidR="00321053" w:rsidRPr="009B2087">
        <w:rPr>
          <w:color w:val="7030A0"/>
          <w:lang w:val="fr-FR"/>
        </w:rPr>
        <w:t xml:space="preserve"> votre communauté</w:t>
      </w:r>
      <w:del w:id="412" w:author="Annick" w:date="2023-01-19T16:33:00Z">
        <w:r w:rsidR="00321053" w:rsidRPr="009B2087" w:rsidDel="00D475F6">
          <w:rPr>
            <w:color w:val="7030A0"/>
            <w:lang w:val="fr-FR"/>
          </w:rPr>
          <w:delText xml:space="preserve"> </w:delText>
        </w:r>
      </w:del>
      <w:ins w:id="413" w:author="Annick" w:date="2023-01-19T16:33:00Z">
        <w:r w:rsidR="00D475F6">
          <w:rPr>
            <w:color w:val="7030A0"/>
            <w:lang w:val="fr-FR"/>
          </w:rPr>
          <w:t> </w:t>
        </w:r>
      </w:ins>
      <w:r w:rsidR="00321053" w:rsidRPr="009B2087">
        <w:rPr>
          <w:color w:val="7030A0"/>
          <w:lang w:val="fr-FR"/>
        </w:rPr>
        <w:t>?</w:t>
      </w:r>
    </w:p>
    <w:p w14:paraId="78E8381E" w14:textId="77777777" w:rsidR="00E6611F" w:rsidRPr="009B2087" w:rsidRDefault="00A04EBA">
      <w:pPr>
        <w:rPr>
          <w:color w:val="7030A0"/>
          <w:lang w:val="fr-FR"/>
        </w:rPr>
      </w:pPr>
      <w:r w:rsidRPr="009B2087">
        <w:rPr>
          <w:color w:val="7030A0"/>
          <w:lang w:val="fr-FR"/>
        </w:rPr>
        <w:t>Idée</w:t>
      </w:r>
      <w:ins w:id="414" w:author="Annick" w:date="2023-01-19T16:35:00Z">
        <w:r w:rsidR="00D475F6">
          <w:rPr>
            <w:color w:val="7030A0"/>
            <w:lang w:val="fr-FR"/>
          </w:rPr>
          <w:t xml:space="preserve"> </w:t>
        </w:r>
      </w:ins>
      <w:del w:id="415" w:author="Annick" w:date="2023-01-19T16:34:00Z">
        <w:r w:rsidRPr="009B2087" w:rsidDel="00D475F6">
          <w:rPr>
            <w:color w:val="7030A0"/>
            <w:lang w:val="fr-FR"/>
          </w:rPr>
          <w:delText xml:space="preserve"> </w:delText>
        </w:r>
      </w:del>
      <w:r w:rsidRPr="009B2087">
        <w:rPr>
          <w:color w:val="7030A0"/>
          <w:lang w:val="fr-FR"/>
        </w:rPr>
        <w:t>d</w:t>
      </w:r>
      <w:del w:id="416" w:author="Annick" w:date="2023-01-20T16:11:00Z">
        <w:r w:rsidRPr="009B2087" w:rsidDel="008404F0">
          <w:rPr>
            <w:color w:val="7030A0"/>
            <w:lang w:val="fr-FR"/>
          </w:rPr>
          <w:delText>'</w:delText>
        </w:r>
      </w:del>
      <w:ins w:id="417" w:author="Annick" w:date="2023-01-20T16:11:00Z">
        <w:r w:rsidR="008404F0">
          <w:rPr>
            <w:color w:val="7030A0"/>
            <w:lang w:val="fr-FR"/>
          </w:rPr>
          <w:t>’</w:t>
        </w:r>
      </w:ins>
      <w:r w:rsidRPr="009B2087">
        <w:rPr>
          <w:color w:val="7030A0"/>
          <w:lang w:val="fr-FR"/>
        </w:rPr>
        <w:t xml:space="preserve">amélioration </w:t>
      </w:r>
      <w:ins w:id="418" w:author="Annick" w:date="2023-01-19T16:35:00Z">
        <w:r w:rsidR="00D475F6">
          <w:rPr>
            <w:color w:val="7030A0"/>
            <w:lang w:val="fr-FR"/>
          </w:rPr>
          <w:t>supplémentaire </w:t>
        </w:r>
      </w:ins>
      <w:r w:rsidRPr="009B2087">
        <w:rPr>
          <w:color w:val="7030A0"/>
          <w:lang w:val="fr-FR"/>
        </w:rPr>
        <w:t xml:space="preserve">: </w:t>
      </w:r>
      <w:ins w:id="419" w:author="Annick" w:date="2023-01-19T16:35:00Z">
        <w:r w:rsidR="00D475F6">
          <w:rPr>
            <w:color w:val="7030A0"/>
            <w:lang w:val="fr-FR"/>
          </w:rPr>
          <w:t>é</w:t>
        </w:r>
      </w:ins>
      <w:del w:id="420" w:author="Annick" w:date="2023-01-19T16:35:00Z">
        <w:r w:rsidRPr="009B2087" w:rsidDel="00D475F6">
          <w:rPr>
            <w:color w:val="7030A0"/>
            <w:lang w:val="fr-FR"/>
          </w:rPr>
          <w:delText>É</w:delText>
        </w:r>
      </w:del>
      <w:r w:rsidRPr="009B2087">
        <w:rPr>
          <w:color w:val="7030A0"/>
          <w:lang w:val="fr-FR"/>
        </w:rPr>
        <w:t>tablir un lien avec des images ou des schémas de processus qui décrivent le fonctionnement de l</w:t>
      </w:r>
      <w:del w:id="421" w:author="Annick" w:date="2023-01-20T16:11:00Z">
        <w:r w:rsidRPr="009B2087" w:rsidDel="008404F0">
          <w:rPr>
            <w:color w:val="7030A0"/>
            <w:lang w:val="fr-FR"/>
          </w:rPr>
          <w:delText>'</w:delText>
        </w:r>
      </w:del>
      <w:ins w:id="422" w:author="Annick" w:date="2023-01-20T16:11:00Z">
        <w:r w:rsidR="008404F0">
          <w:rPr>
            <w:color w:val="7030A0"/>
            <w:lang w:val="fr-FR"/>
          </w:rPr>
          <w:t>’</w:t>
        </w:r>
      </w:ins>
      <w:r w:rsidRPr="009B2087">
        <w:rPr>
          <w:color w:val="7030A0"/>
          <w:lang w:val="fr-FR"/>
        </w:rPr>
        <w:t xml:space="preserve">accès coordonné ou </w:t>
      </w:r>
      <w:r w:rsidR="00B34747" w:rsidRPr="009B2087">
        <w:rPr>
          <w:color w:val="7030A0"/>
          <w:lang w:val="fr-FR"/>
        </w:rPr>
        <w:t>le cheminement des clients de l</w:t>
      </w:r>
      <w:del w:id="423" w:author="Annick" w:date="2023-01-20T16:11:00Z">
        <w:r w:rsidR="00B34747" w:rsidRPr="009B2087" w:rsidDel="008404F0">
          <w:rPr>
            <w:color w:val="7030A0"/>
            <w:lang w:val="fr-FR"/>
          </w:rPr>
          <w:delText>'</w:delText>
        </w:r>
      </w:del>
      <w:ins w:id="424" w:author="Annick" w:date="2023-01-20T16:11:00Z">
        <w:r w:rsidR="008404F0">
          <w:rPr>
            <w:color w:val="7030A0"/>
            <w:lang w:val="fr-FR"/>
          </w:rPr>
          <w:t>’</w:t>
        </w:r>
      </w:ins>
      <w:r w:rsidR="00B34747" w:rsidRPr="009B2087">
        <w:rPr>
          <w:color w:val="7030A0"/>
          <w:lang w:val="fr-FR"/>
        </w:rPr>
        <w:t>a</w:t>
      </w:r>
      <w:ins w:id="425" w:author="Annick" w:date="2023-01-19T16:35:00Z">
        <w:r w:rsidR="00D475F6">
          <w:rPr>
            <w:color w:val="7030A0"/>
            <w:lang w:val="fr-FR"/>
          </w:rPr>
          <w:t>dmission</w:t>
        </w:r>
      </w:ins>
      <w:del w:id="426" w:author="Annick" w:date="2023-01-19T16:35:00Z">
        <w:r w:rsidR="00B34747" w:rsidRPr="009B2087" w:rsidDel="00D475F6">
          <w:rPr>
            <w:color w:val="7030A0"/>
            <w:lang w:val="fr-FR"/>
          </w:rPr>
          <w:delText>ccueil</w:delText>
        </w:r>
      </w:del>
      <w:r w:rsidR="00B34747" w:rsidRPr="009B2087">
        <w:rPr>
          <w:color w:val="7030A0"/>
          <w:lang w:val="fr-FR"/>
        </w:rPr>
        <w:t xml:space="preserve"> </w:t>
      </w:r>
      <w:ins w:id="427" w:author="Annick" w:date="2023-01-19T16:35:00Z">
        <w:r w:rsidR="00D475F6">
          <w:rPr>
            <w:color w:val="7030A0"/>
            <w:lang w:val="fr-FR"/>
          </w:rPr>
          <w:t>jusqu</w:t>
        </w:r>
      </w:ins>
      <w:ins w:id="428" w:author="Annick" w:date="2023-01-20T16:11:00Z">
        <w:r w:rsidR="008404F0">
          <w:rPr>
            <w:color w:val="7030A0"/>
            <w:lang w:val="fr-FR"/>
          </w:rPr>
          <w:t>’</w:t>
        </w:r>
      </w:ins>
      <w:r w:rsidR="00B34747" w:rsidRPr="009B2087">
        <w:rPr>
          <w:color w:val="7030A0"/>
          <w:lang w:val="fr-FR"/>
        </w:rPr>
        <w:t>au logement</w:t>
      </w:r>
      <w:r w:rsidRPr="009B2087">
        <w:rPr>
          <w:color w:val="7030A0"/>
          <w:lang w:val="fr-FR"/>
        </w:rPr>
        <w:t xml:space="preserve">. </w:t>
      </w:r>
      <w:del w:id="429" w:author="Annick" w:date="2023-01-19T16:36:00Z">
        <w:r w:rsidRPr="009B2087" w:rsidDel="00D475F6">
          <w:rPr>
            <w:color w:val="7030A0"/>
            <w:lang w:val="fr-FR"/>
          </w:rPr>
          <w:delText xml:space="preserve">Consultez </w:delText>
        </w:r>
      </w:del>
      <w:ins w:id="430" w:author="Annick" w:date="2023-01-19T16:36:00Z">
        <w:r w:rsidR="00D475F6">
          <w:rPr>
            <w:color w:val="7030A0"/>
            <w:lang w:val="fr-FR"/>
          </w:rPr>
          <w:t>Allez à</w:t>
        </w:r>
        <w:r w:rsidR="00D475F6" w:rsidRPr="009B2087">
          <w:rPr>
            <w:color w:val="7030A0"/>
            <w:lang w:val="fr-FR"/>
          </w:rPr>
          <w:t xml:space="preserve"> </w:t>
        </w:r>
      </w:ins>
      <w:r w:rsidRPr="009B2087">
        <w:rPr>
          <w:color w:val="7030A0"/>
          <w:lang w:val="fr-FR"/>
        </w:rPr>
        <w:t xml:space="preserve">la </w:t>
      </w:r>
      <w:r w:rsidR="000F5FAC">
        <w:fldChar w:fldCharType="begin"/>
      </w:r>
      <w:r w:rsidR="000F5FAC" w:rsidRPr="008404F0">
        <w:rPr>
          <w:lang w:val="fr-FR"/>
          <w:rPrChange w:id="431" w:author="Annick" w:date="2023-01-20T16:11:00Z">
            <w:rPr/>
          </w:rPrChange>
        </w:rPr>
        <w:instrText>HYPERLINK "https://caehca.sharepoint.com/CAEH%20Shared/Forms/AllItems.aspx?id=%2FCAEH%20Shared%2FCommon%2FCommunity%20Notes%20and%20Materials%2FOntario%2FDurham%20Region%20%28Ashley%29%2FCommunity%20Materials%2FCA%20documents%20to%20share%2FJuly%202021%20%2D%20Durham%20Region%20Coordinated%20Access%20Guide%2Epdf&amp;parent=%2FCAEH%20Shared%2FCommon%2FCommunity%20Notes%20and%20Materials%2FOntario%2FDurham%20Region%20%28Ashley%29%2FCommunity%20Materials%2FCA%20documents%20to%20share&amp;p=true"</w:instrText>
      </w:r>
      <w:r w:rsidR="000F5FAC">
        <w:fldChar w:fldCharType="separate"/>
      </w:r>
      <w:r w:rsidRPr="009B2087">
        <w:rPr>
          <w:rStyle w:val="Hyperlink"/>
          <w:color w:val="7030A0"/>
          <w:sz w:val="22"/>
          <w:lang w:val="fr-FR"/>
        </w:rPr>
        <w:t>page 8</w:t>
      </w:r>
      <w:r w:rsidR="000F5FAC">
        <w:fldChar w:fldCharType="end"/>
      </w:r>
      <w:r w:rsidRPr="009B2087">
        <w:rPr>
          <w:color w:val="7030A0"/>
          <w:lang w:val="fr-FR"/>
        </w:rPr>
        <w:t xml:space="preserve"> pour </w:t>
      </w:r>
      <w:ins w:id="432" w:author="Annick" w:date="2023-01-19T16:36:00Z">
        <w:r w:rsidR="00D475F6">
          <w:rPr>
            <w:color w:val="7030A0"/>
            <w:lang w:val="fr-FR"/>
          </w:rPr>
          <w:t>consulter l</w:t>
        </w:r>
      </w:ins>
      <w:ins w:id="433" w:author="Annick" w:date="2023-01-20T16:11:00Z">
        <w:r w:rsidR="008404F0">
          <w:rPr>
            <w:color w:val="7030A0"/>
            <w:lang w:val="fr-FR"/>
          </w:rPr>
          <w:t>’</w:t>
        </w:r>
      </w:ins>
      <w:del w:id="434" w:author="Annick" w:date="2023-01-19T16:36:00Z">
        <w:r w:rsidRPr="009B2087" w:rsidDel="00D475F6">
          <w:rPr>
            <w:color w:val="7030A0"/>
            <w:lang w:val="fr-FR"/>
          </w:rPr>
          <w:delText xml:space="preserve">un </w:delText>
        </w:r>
      </w:del>
      <w:r w:rsidRPr="009B2087">
        <w:rPr>
          <w:color w:val="7030A0"/>
          <w:lang w:val="fr-FR"/>
        </w:rPr>
        <w:t xml:space="preserve">exemple de Durham </w:t>
      </w:r>
      <w:r w:rsidR="00A42626" w:rsidRPr="009B2087">
        <w:rPr>
          <w:color w:val="7030A0"/>
          <w:lang w:val="fr-FR"/>
        </w:rPr>
        <w:t xml:space="preserve">ou </w:t>
      </w:r>
      <w:del w:id="435" w:author="Annick" w:date="2023-01-19T16:36:00Z">
        <w:r w:rsidR="00A42626" w:rsidRPr="009B2087" w:rsidDel="00D475F6">
          <w:rPr>
            <w:color w:val="7030A0"/>
            <w:lang w:val="fr-FR"/>
          </w:rPr>
          <w:delText xml:space="preserve">la </w:delText>
        </w:r>
        <w:r w:rsidR="000F5FAC" w:rsidDel="00D475F6">
          <w:fldChar w:fldCharType="begin"/>
        </w:r>
        <w:r w:rsidR="002A42BF" w:rsidRPr="009B2087" w:rsidDel="00D475F6">
          <w:rPr>
            <w:lang w:val="fr-FR"/>
          </w:rPr>
          <w:delInstrText>HYPERLINK "https://www.kawarthalakes.ca/en/living-here/resources/CES-Process-Guide-Final-Version--2019.01.24.pdf"</w:delInstrText>
        </w:r>
        <w:r w:rsidR="000F5FAC" w:rsidDel="00D475F6">
          <w:fldChar w:fldCharType="separate"/>
        </w:r>
        <w:r w:rsidR="00A42626" w:rsidRPr="009B2087" w:rsidDel="00D475F6">
          <w:rPr>
            <w:rStyle w:val="Hyperlink"/>
            <w:sz w:val="22"/>
            <w:lang w:val="fr-FR"/>
          </w:rPr>
          <w:delText>page 8</w:delText>
        </w:r>
        <w:r w:rsidR="000F5FAC" w:rsidDel="00D475F6">
          <w:fldChar w:fldCharType="end"/>
        </w:r>
        <w:r w:rsidR="00A42626" w:rsidRPr="009B2087" w:rsidDel="00D475F6">
          <w:rPr>
            <w:color w:val="7030A0"/>
            <w:lang w:val="fr-FR"/>
          </w:rPr>
          <w:delText xml:space="preserve"> pour un</w:delText>
        </w:r>
      </w:del>
      <w:ins w:id="436" w:author="Annick" w:date="2023-01-19T16:36:00Z">
        <w:r w:rsidR="00D475F6">
          <w:rPr>
            <w:color w:val="7030A0"/>
            <w:lang w:val="fr-FR"/>
          </w:rPr>
          <w:t>l</w:t>
        </w:r>
      </w:ins>
      <w:ins w:id="437" w:author="Annick" w:date="2023-01-20T16:11:00Z">
        <w:r w:rsidR="008404F0">
          <w:rPr>
            <w:color w:val="7030A0"/>
            <w:lang w:val="fr-FR"/>
          </w:rPr>
          <w:t>’</w:t>
        </w:r>
      </w:ins>
      <w:del w:id="438" w:author="Annick" w:date="2023-01-19T16:36:00Z">
        <w:r w:rsidR="00A42626" w:rsidRPr="009B2087" w:rsidDel="00D475F6">
          <w:rPr>
            <w:color w:val="7030A0"/>
            <w:lang w:val="fr-FR"/>
          </w:rPr>
          <w:delText xml:space="preserve"> </w:delText>
        </w:r>
      </w:del>
      <w:r w:rsidR="00A42626" w:rsidRPr="009B2087">
        <w:rPr>
          <w:color w:val="7030A0"/>
          <w:lang w:val="fr-FR"/>
        </w:rPr>
        <w:t xml:space="preserve">exemple de </w:t>
      </w:r>
      <w:proofErr w:type="spellStart"/>
      <w:r w:rsidR="00A42626" w:rsidRPr="009B2087">
        <w:rPr>
          <w:color w:val="7030A0"/>
          <w:lang w:val="fr-FR"/>
        </w:rPr>
        <w:t>Kawartha</w:t>
      </w:r>
      <w:proofErr w:type="spellEnd"/>
      <w:r w:rsidR="00A42626" w:rsidRPr="009B2087">
        <w:rPr>
          <w:color w:val="7030A0"/>
          <w:lang w:val="fr-FR"/>
        </w:rPr>
        <w:t>-Haliburton</w:t>
      </w:r>
      <w:r w:rsidR="00321053" w:rsidRPr="009B2087">
        <w:rPr>
          <w:color w:val="7030A0"/>
          <w:lang w:val="fr-FR"/>
        </w:rPr>
        <w:t xml:space="preserve">. </w:t>
      </w:r>
      <w:ins w:id="439" w:author="Annick" w:date="2023-01-19T16:37:00Z">
        <w:r w:rsidR="00D475F6">
          <w:rPr>
            <w:color w:val="7030A0"/>
            <w:lang w:val="fr-FR"/>
          </w:rPr>
          <w:t>Vous pourrez découvrir d</w:t>
        </w:r>
      </w:ins>
      <w:del w:id="440" w:author="Annick" w:date="2023-01-19T16:37:00Z">
        <w:r w:rsidR="00321053" w:rsidRPr="009B2087" w:rsidDel="00D475F6">
          <w:rPr>
            <w:color w:val="7030A0"/>
            <w:lang w:val="fr-FR"/>
          </w:rPr>
          <w:delText>D</w:delText>
        </w:r>
      </w:del>
      <w:del w:id="441" w:author="Annick" w:date="2023-01-20T16:11:00Z">
        <w:r w:rsidR="00321053" w:rsidRPr="009B2087" w:rsidDel="008404F0">
          <w:rPr>
            <w:color w:val="7030A0"/>
            <w:lang w:val="fr-FR"/>
          </w:rPr>
          <w:delText>'</w:delText>
        </w:r>
      </w:del>
      <w:ins w:id="442" w:author="Annick" w:date="2023-01-20T16:11:00Z">
        <w:r w:rsidR="008404F0">
          <w:rPr>
            <w:color w:val="7030A0"/>
            <w:lang w:val="fr-FR"/>
          </w:rPr>
          <w:t>’</w:t>
        </w:r>
      </w:ins>
      <w:r w:rsidRPr="009B2087">
        <w:rPr>
          <w:color w:val="7030A0"/>
          <w:lang w:val="fr-FR"/>
        </w:rPr>
        <w:t xml:space="preserve">autres exemples </w:t>
      </w:r>
      <w:del w:id="443" w:author="Annick" w:date="2023-01-19T16:37:00Z">
        <w:r w:rsidRPr="009B2087" w:rsidDel="00D475F6">
          <w:rPr>
            <w:color w:val="7030A0"/>
            <w:lang w:val="fr-FR"/>
          </w:rPr>
          <w:delText xml:space="preserve">sont disponibles </w:delText>
        </w:r>
      </w:del>
      <w:r w:rsidR="000F5FAC">
        <w:fldChar w:fldCharType="begin"/>
      </w:r>
      <w:r w:rsidR="000F5FAC" w:rsidRPr="008404F0">
        <w:rPr>
          <w:lang w:val="fr-FR"/>
          <w:rPrChange w:id="444" w:author="Annick" w:date="2023-01-20T16:11:00Z">
            <w:rPr/>
          </w:rPrChange>
        </w:rPr>
        <w:instrText>HYPERLINK "https://caehca.sharepoint.com/:w:/g/Ecmwi_ZImMNCkKUpMl7nFLEBWaiNq9mKoL3wf-J0073bMQ?e=VjUew0"</w:instrText>
      </w:r>
      <w:r w:rsidR="000F5FAC">
        <w:fldChar w:fldCharType="separate"/>
      </w:r>
      <w:r w:rsidRPr="009B2087">
        <w:rPr>
          <w:rStyle w:val="Hyperlink"/>
          <w:sz w:val="22"/>
          <w:lang w:val="fr-FR"/>
        </w:rPr>
        <w:t>ici</w:t>
      </w:r>
      <w:r w:rsidR="000F5FAC">
        <w:fldChar w:fldCharType="end"/>
      </w:r>
      <w:r w:rsidRPr="009B2087">
        <w:rPr>
          <w:color w:val="7030A0"/>
          <w:lang w:val="fr-FR"/>
        </w:rPr>
        <w:t>.</w:t>
      </w:r>
    </w:p>
    <w:p w14:paraId="7FBDC138" w14:textId="77777777" w:rsidR="00E6611F" w:rsidRPr="009B2087" w:rsidRDefault="00A04EBA">
      <w:pPr>
        <w:pStyle w:val="Heading2"/>
        <w:rPr>
          <w:lang w:val="fr-FR"/>
        </w:rPr>
      </w:pPr>
      <w:bookmarkStart w:id="445" w:name="_Toc90479360"/>
      <w:r w:rsidRPr="009B2087">
        <w:rPr>
          <w:lang w:val="fr-FR"/>
        </w:rPr>
        <w:t xml:space="preserve">Mettre </w:t>
      </w:r>
      <w:r w:rsidR="00FC2259" w:rsidRPr="009B2087">
        <w:rPr>
          <w:lang w:val="fr-FR"/>
        </w:rPr>
        <w:t>fin à l</w:t>
      </w:r>
      <w:del w:id="446" w:author="Annick" w:date="2023-01-20T16:11:00Z">
        <w:r w:rsidR="00FC2259" w:rsidRPr="009B2087" w:rsidDel="008404F0">
          <w:rPr>
            <w:lang w:val="fr-FR"/>
          </w:rPr>
          <w:delText>'</w:delText>
        </w:r>
      </w:del>
      <w:ins w:id="447" w:author="Annick" w:date="2023-01-20T16:11:00Z">
        <w:r w:rsidR="008404F0">
          <w:rPr>
            <w:lang w:val="fr-FR"/>
          </w:rPr>
          <w:t>’</w:t>
        </w:r>
      </w:ins>
      <w:r w:rsidR="00FC2259" w:rsidRPr="009B2087">
        <w:rPr>
          <w:lang w:val="fr-FR"/>
        </w:rPr>
        <w:t xml:space="preserve">itinérance </w:t>
      </w:r>
      <w:r w:rsidRPr="009B2087">
        <w:rPr>
          <w:lang w:val="fr-FR"/>
        </w:rPr>
        <w:t xml:space="preserve">dans la </w:t>
      </w:r>
      <w:r w:rsidRPr="009B2087">
        <w:rPr>
          <w:color w:val="F54029" w:themeColor="accent2"/>
          <w:lang w:val="fr-FR"/>
        </w:rPr>
        <w:t>communauté</w:t>
      </w:r>
      <w:bookmarkEnd w:id="445"/>
    </w:p>
    <w:p w14:paraId="2DAA77F5" w14:textId="77777777" w:rsidR="00E6611F" w:rsidRPr="009B2087" w:rsidRDefault="00A04EBA">
      <w:pPr>
        <w:rPr>
          <w:color w:val="7030A0"/>
          <w:lang w:val="fr-FR"/>
        </w:rPr>
      </w:pPr>
      <w:r w:rsidRPr="009B2087">
        <w:rPr>
          <w:color w:val="7030A0"/>
          <w:lang w:val="fr-FR"/>
        </w:rPr>
        <w:t>Fournissez un peu de contexte autour d</w:t>
      </w:r>
      <w:del w:id="448" w:author="Annick" w:date="2023-01-20T16:11:00Z">
        <w:r w:rsidRPr="009B2087" w:rsidDel="008404F0">
          <w:rPr>
            <w:color w:val="7030A0"/>
            <w:lang w:val="fr-FR"/>
          </w:rPr>
          <w:delText>'</w:delText>
        </w:r>
      </w:del>
      <w:ins w:id="449" w:author="Annick" w:date="2023-01-20T16:11:00Z">
        <w:r w:rsidR="008404F0">
          <w:rPr>
            <w:color w:val="7030A0"/>
            <w:lang w:val="fr-FR"/>
          </w:rPr>
          <w:t>’</w:t>
        </w:r>
      </w:ins>
      <w:r w:rsidRPr="009B2087">
        <w:rPr>
          <w:color w:val="7030A0"/>
          <w:lang w:val="fr-FR"/>
        </w:rPr>
        <w:t>autres priorités ou stratégies</w:t>
      </w:r>
      <w:r w:rsidR="00321053" w:rsidRPr="009B2087">
        <w:rPr>
          <w:color w:val="7030A0"/>
          <w:lang w:val="fr-FR"/>
        </w:rPr>
        <w:t>, telles qu</w:t>
      </w:r>
      <w:del w:id="450" w:author="Annick" w:date="2023-01-20T16:11:00Z">
        <w:r w:rsidR="00321053" w:rsidRPr="009B2087" w:rsidDel="008404F0">
          <w:rPr>
            <w:color w:val="7030A0"/>
            <w:lang w:val="fr-FR"/>
          </w:rPr>
          <w:delText>'</w:delText>
        </w:r>
      </w:del>
      <w:ins w:id="451" w:author="Annick" w:date="2023-01-20T16:11:00Z">
        <w:r w:rsidR="008404F0">
          <w:rPr>
            <w:color w:val="7030A0"/>
            <w:lang w:val="fr-FR"/>
          </w:rPr>
          <w:t>’</w:t>
        </w:r>
      </w:ins>
      <w:r w:rsidRPr="009B2087">
        <w:rPr>
          <w:color w:val="7030A0"/>
          <w:lang w:val="fr-FR"/>
        </w:rPr>
        <w:t xml:space="preserve">un plan décennal pour mettre </w:t>
      </w:r>
      <w:r w:rsidR="00FC2259" w:rsidRPr="009B2087">
        <w:rPr>
          <w:color w:val="7030A0"/>
          <w:lang w:val="fr-FR"/>
        </w:rPr>
        <w:t>fin à l</w:t>
      </w:r>
      <w:del w:id="452" w:author="Annick" w:date="2023-01-20T16:11:00Z">
        <w:r w:rsidR="00FC2259" w:rsidRPr="009B2087" w:rsidDel="008404F0">
          <w:rPr>
            <w:color w:val="7030A0"/>
            <w:lang w:val="fr-FR"/>
          </w:rPr>
          <w:delText>'</w:delText>
        </w:r>
      </w:del>
      <w:ins w:id="453" w:author="Annick" w:date="2023-01-20T16:11:00Z">
        <w:r w:rsidR="008404F0">
          <w:rPr>
            <w:color w:val="7030A0"/>
            <w:lang w:val="fr-FR"/>
          </w:rPr>
          <w:t>’</w:t>
        </w:r>
      </w:ins>
      <w:r w:rsidR="00FC2259" w:rsidRPr="009B2087">
        <w:rPr>
          <w:color w:val="7030A0"/>
          <w:lang w:val="fr-FR"/>
        </w:rPr>
        <w:t>itinérance</w:t>
      </w:r>
      <w:del w:id="454" w:author="Annick" w:date="2023-01-19T16:38:00Z">
        <w:r w:rsidR="00321053" w:rsidRPr="009B2087" w:rsidDel="008B501B">
          <w:rPr>
            <w:color w:val="7030A0"/>
            <w:lang w:val="fr-FR"/>
          </w:rPr>
          <w:delText>,</w:delText>
        </w:r>
      </w:del>
      <w:r w:rsidR="00321053" w:rsidRPr="009B2087">
        <w:rPr>
          <w:color w:val="7030A0"/>
          <w:lang w:val="fr-FR"/>
        </w:rPr>
        <w:t xml:space="preserve"> </w:t>
      </w:r>
      <w:r w:rsidRPr="009B2087">
        <w:rPr>
          <w:color w:val="7030A0"/>
          <w:lang w:val="fr-FR"/>
        </w:rPr>
        <w:t>ou tout autre plan ou document lié au travail visant à mettre</w:t>
      </w:r>
      <w:r w:rsidR="00FC2259" w:rsidRPr="009B2087">
        <w:rPr>
          <w:color w:val="7030A0"/>
          <w:lang w:val="fr-FR"/>
        </w:rPr>
        <w:t xml:space="preserve"> fin à l</w:t>
      </w:r>
      <w:del w:id="455" w:author="Annick" w:date="2023-01-20T16:11:00Z">
        <w:r w:rsidR="00FC2259" w:rsidRPr="009B2087" w:rsidDel="008404F0">
          <w:rPr>
            <w:color w:val="7030A0"/>
            <w:lang w:val="fr-FR"/>
          </w:rPr>
          <w:delText>'</w:delText>
        </w:r>
      </w:del>
      <w:ins w:id="456" w:author="Annick" w:date="2023-01-20T16:11:00Z">
        <w:r w:rsidR="008404F0">
          <w:rPr>
            <w:color w:val="7030A0"/>
            <w:lang w:val="fr-FR"/>
          </w:rPr>
          <w:t>’</w:t>
        </w:r>
      </w:ins>
      <w:r w:rsidR="00FC2259" w:rsidRPr="009B2087">
        <w:rPr>
          <w:color w:val="7030A0"/>
          <w:lang w:val="fr-FR"/>
        </w:rPr>
        <w:t xml:space="preserve">itinérance </w:t>
      </w:r>
      <w:r w:rsidRPr="009B2087">
        <w:rPr>
          <w:color w:val="7030A0"/>
          <w:lang w:val="fr-FR"/>
        </w:rPr>
        <w:t>ou lié à l</w:t>
      </w:r>
      <w:del w:id="457" w:author="Annick" w:date="2023-01-20T16:11:00Z">
        <w:r w:rsidRPr="009B2087" w:rsidDel="008404F0">
          <w:rPr>
            <w:color w:val="7030A0"/>
            <w:lang w:val="fr-FR"/>
          </w:rPr>
          <w:delText>'</w:delText>
        </w:r>
      </w:del>
      <w:ins w:id="458" w:author="Annick" w:date="2023-01-20T16:11:00Z">
        <w:r w:rsidR="008404F0">
          <w:rPr>
            <w:color w:val="7030A0"/>
            <w:lang w:val="fr-FR"/>
          </w:rPr>
          <w:t>’</w:t>
        </w:r>
      </w:ins>
      <w:r w:rsidR="00321053" w:rsidRPr="009B2087">
        <w:rPr>
          <w:color w:val="7030A0"/>
          <w:lang w:val="fr-FR"/>
        </w:rPr>
        <w:t xml:space="preserve">accès coordonné. </w:t>
      </w:r>
    </w:p>
    <w:p w14:paraId="7FC8BA28" w14:textId="77777777" w:rsidR="00E6611F" w:rsidRPr="009B2087" w:rsidRDefault="00A04EBA">
      <w:pPr>
        <w:rPr>
          <w:color w:val="7030A0"/>
          <w:lang w:val="fr-FR"/>
        </w:rPr>
      </w:pPr>
      <w:r w:rsidRPr="009B2087">
        <w:rPr>
          <w:color w:val="7030A0"/>
          <w:lang w:val="fr-FR"/>
        </w:rPr>
        <w:t>Idée d</w:t>
      </w:r>
      <w:del w:id="459" w:author="Annick" w:date="2023-01-20T16:11:00Z">
        <w:r w:rsidRPr="009B2087" w:rsidDel="008404F0">
          <w:rPr>
            <w:color w:val="7030A0"/>
            <w:lang w:val="fr-FR"/>
          </w:rPr>
          <w:delText>'</w:delText>
        </w:r>
      </w:del>
      <w:ins w:id="460" w:author="Annick" w:date="2023-01-20T16:11:00Z">
        <w:r w:rsidR="008404F0">
          <w:rPr>
            <w:color w:val="7030A0"/>
            <w:lang w:val="fr-FR"/>
          </w:rPr>
          <w:t>’</w:t>
        </w:r>
      </w:ins>
      <w:r w:rsidRPr="009B2087">
        <w:rPr>
          <w:color w:val="7030A0"/>
          <w:lang w:val="fr-FR"/>
        </w:rPr>
        <w:t>amélioration</w:t>
      </w:r>
      <w:ins w:id="461" w:author="Annick" w:date="2023-01-19T16:38:00Z">
        <w:r w:rsidR="008B501B">
          <w:rPr>
            <w:color w:val="7030A0"/>
            <w:lang w:val="fr-FR"/>
          </w:rPr>
          <w:t xml:space="preserve"> supplémentaire</w:t>
        </w:r>
      </w:ins>
      <w:del w:id="462" w:author="Annick" w:date="2023-01-19T16:38:00Z">
        <w:r w:rsidRPr="009B2087" w:rsidDel="008B501B">
          <w:rPr>
            <w:color w:val="7030A0"/>
            <w:lang w:val="fr-FR"/>
          </w:rPr>
          <w:delText xml:space="preserve"> </w:delText>
        </w:r>
      </w:del>
      <w:ins w:id="463" w:author="Annick" w:date="2023-01-19T16:38:00Z">
        <w:r w:rsidR="008B501B">
          <w:rPr>
            <w:color w:val="7030A0"/>
            <w:lang w:val="fr-FR"/>
          </w:rPr>
          <w:t> </w:t>
        </w:r>
      </w:ins>
      <w:r w:rsidRPr="009B2087">
        <w:rPr>
          <w:color w:val="7030A0"/>
          <w:lang w:val="fr-FR"/>
        </w:rPr>
        <w:t xml:space="preserve">: </w:t>
      </w:r>
      <w:ins w:id="464" w:author="Annick" w:date="2023-01-19T16:38:00Z">
        <w:r w:rsidR="008B501B">
          <w:rPr>
            <w:color w:val="7030A0"/>
            <w:lang w:val="fr-FR"/>
          </w:rPr>
          <w:t>i</w:t>
        </w:r>
      </w:ins>
      <w:del w:id="465" w:author="Annick" w:date="2023-01-19T16:38:00Z">
        <w:r w:rsidRPr="009B2087" w:rsidDel="008B501B">
          <w:rPr>
            <w:color w:val="7030A0"/>
            <w:lang w:val="fr-FR"/>
          </w:rPr>
          <w:delText>I</w:delText>
        </w:r>
      </w:del>
      <w:r w:rsidRPr="009B2087">
        <w:rPr>
          <w:color w:val="7030A0"/>
          <w:lang w:val="fr-FR"/>
        </w:rPr>
        <w:t xml:space="preserve">nclure des principes partagés ou une vision. </w:t>
      </w:r>
    </w:p>
    <w:p w14:paraId="529A8DA9" w14:textId="77777777" w:rsidR="00E6611F" w:rsidRPr="009B2087" w:rsidRDefault="00FC2259">
      <w:pPr>
        <w:pStyle w:val="Heading2"/>
        <w:rPr>
          <w:lang w:val="fr-FR"/>
        </w:rPr>
      </w:pPr>
      <w:r w:rsidRPr="009B2087">
        <w:rPr>
          <w:lang w:val="fr-FR"/>
        </w:rPr>
        <w:t xml:space="preserve">Prêt </w:t>
      </w:r>
      <w:ins w:id="466" w:author="Annick" w:date="2023-01-19T16:38:00Z">
        <w:r w:rsidR="008B501B">
          <w:rPr>
            <w:lang w:val="fr-FR"/>
          </w:rPr>
          <w:t>p</w:t>
        </w:r>
      </w:ins>
      <w:del w:id="467" w:author="Annick" w:date="2023-01-19T16:38:00Z">
        <w:r w:rsidRPr="009B2087" w:rsidDel="008B501B">
          <w:rPr>
            <w:lang w:val="fr-FR"/>
          </w:rPr>
          <w:delText>P</w:delText>
        </w:r>
      </w:del>
      <w:r w:rsidRPr="009B2087">
        <w:rPr>
          <w:lang w:val="fr-FR"/>
        </w:rPr>
        <w:t>our Zéro Canada</w:t>
      </w:r>
    </w:p>
    <w:p w14:paraId="0E39736D" w14:textId="77777777" w:rsidR="00E6611F" w:rsidRPr="009B2087" w:rsidRDefault="000F5FAC">
      <w:pPr>
        <w:rPr>
          <w:lang w:val="fr-FR"/>
        </w:rPr>
      </w:pPr>
      <w:r>
        <w:fldChar w:fldCharType="begin"/>
      </w:r>
      <w:r w:rsidR="002A42BF" w:rsidRPr="009B2087">
        <w:rPr>
          <w:lang w:val="fr-FR"/>
        </w:rPr>
        <w:instrText>HYPERLINK "https://fr.bfzcanada.ca/"</w:instrText>
      </w:r>
      <w:r>
        <w:fldChar w:fldCharType="separate"/>
      </w:r>
      <w:r w:rsidR="00FC2259" w:rsidRPr="009B2087">
        <w:rPr>
          <w:color w:val="FF0000"/>
          <w:u w:val="single"/>
          <w:lang w:val="fr-FR"/>
        </w:rPr>
        <w:t xml:space="preserve">Prêt </w:t>
      </w:r>
      <w:del w:id="468" w:author="Annick" w:date="2023-01-19T16:39:00Z">
        <w:r w:rsidR="00FC2259" w:rsidRPr="009B2087" w:rsidDel="008B501B">
          <w:rPr>
            <w:color w:val="FF0000"/>
            <w:u w:val="single"/>
            <w:lang w:val="fr-FR"/>
          </w:rPr>
          <w:delText xml:space="preserve">Pour </w:delText>
        </w:r>
      </w:del>
      <w:ins w:id="469" w:author="Annick" w:date="2023-01-19T16:39:00Z">
        <w:r w:rsidR="008B501B">
          <w:rPr>
            <w:color w:val="FF0000"/>
            <w:u w:val="single"/>
            <w:lang w:val="fr-FR"/>
          </w:rPr>
          <w:t>p</w:t>
        </w:r>
        <w:r w:rsidR="008B501B" w:rsidRPr="009B2087">
          <w:rPr>
            <w:color w:val="FF0000"/>
            <w:u w:val="single"/>
            <w:lang w:val="fr-FR"/>
          </w:rPr>
          <w:t xml:space="preserve">our </w:t>
        </w:r>
      </w:ins>
      <w:r w:rsidR="00FC2259" w:rsidRPr="009B2087">
        <w:rPr>
          <w:color w:val="FF0000"/>
          <w:u w:val="single"/>
          <w:lang w:val="fr-FR"/>
        </w:rPr>
        <w:t>Zéro Canada</w:t>
      </w:r>
      <w:r w:rsidR="006B241D" w:rsidRPr="009B2087">
        <w:rPr>
          <w:rStyle w:val="Hyperlink"/>
          <w:color w:val="FF0000"/>
          <w:sz w:val="22"/>
          <w:lang w:val="fr-FR"/>
        </w:rPr>
        <w:t xml:space="preserve"> (</w:t>
      </w:r>
      <w:r w:rsidR="00FC2259" w:rsidRPr="009B2087">
        <w:rPr>
          <w:rStyle w:val="Hyperlink"/>
          <w:color w:val="FF0000"/>
          <w:sz w:val="22"/>
          <w:lang w:val="fr-FR"/>
        </w:rPr>
        <w:t>PP</w:t>
      </w:r>
      <w:r w:rsidR="006B241D" w:rsidRPr="009B2087">
        <w:rPr>
          <w:rStyle w:val="Hyperlink"/>
          <w:color w:val="FF0000"/>
          <w:sz w:val="22"/>
          <w:lang w:val="fr-FR"/>
        </w:rPr>
        <w:t>Z-C)</w:t>
      </w:r>
      <w:r>
        <w:fldChar w:fldCharType="end"/>
      </w:r>
      <w:r w:rsidR="006B241D" w:rsidRPr="009B2087">
        <w:rPr>
          <w:lang w:val="fr-FR"/>
        </w:rPr>
        <w:t xml:space="preserve"> est un effort de changement national qui aide un groupe central de </w:t>
      </w:r>
      <w:del w:id="470" w:author="Annick" w:date="2023-01-18T16:38:00Z">
        <w:r w:rsidR="006B241D" w:rsidRPr="009B2087" w:rsidDel="00327BF5">
          <w:rPr>
            <w:lang w:val="fr-FR"/>
          </w:rPr>
          <w:delText>collectivité</w:delText>
        </w:r>
      </w:del>
      <w:ins w:id="471" w:author="Annick" w:date="2023-01-18T16:38:00Z">
        <w:r w:rsidR="00327BF5">
          <w:rPr>
            <w:lang w:val="fr-FR"/>
          </w:rPr>
          <w:t>communauté</w:t>
        </w:r>
      </w:ins>
      <w:r w:rsidR="006B241D" w:rsidRPr="009B2087">
        <w:rPr>
          <w:lang w:val="fr-FR"/>
        </w:rPr>
        <w:t>s de premier plan à mettre fin à l</w:t>
      </w:r>
      <w:del w:id="472" w:author="Annick" w:date="2023-01-20T16:11:00Z">
        <w:r w:rsidR="006B241D" w:rsidRPr="009B2087" w:rsidDel="008404F0">
          <w:rPr>
            <w:lang w:val="fr-FR"/>
          </w:rPr>
          <w:delText>'</w:delText>
        </w:r>
      </w:del>
      <w:ins w:id="473" w:author="Annick" w:date="2023-01-20T16:11:00Z">
        <w:r w:rsidR="008404F0">
          <w:rPr>
            <w:lang w:val="fr-FR"/>
          </w:rPr>
          <w:t>’</w:t>
        </w:r>
      </w:ins>
      <w:r w:rsidR="006B241D" w:rsidRPr="009B2087">
        <w:rPr>
          <w:lang w:val="fr-FR"/>
        </w:rPr>
        <w:t>itinérance chronique et à l</w:t>
      </w:r>
      <w:del w:id="474" w:author="Annick" w:date="2023-01-20T16:11:00Z">
        <w:r w:rsidR="006B241D" w:rsidRPr="009B2087" w:rsidDel="008404F0">
          <w:rPr>
            <w:lang w:val="fr-FR"/>
          </w:rPr>
          <w:delText>'</w:delText>
        </w:r>
      </w:del>
      <w:ins w:id="475" w:author="Annick" w:date="2023-01-20T16:11:00Z">
        <w:r w:rsidR="008404F0">
          <w:rPr>
            <w:lang w:val="fr-FR"/>
          </w:rPr>
          <w:t>’</w:t>
        </w:r>
      </w:ins>
      <w:r w:rsidR="006B241D" w:rsidRPr="009B2087">
        <w:rPr>
          <w:lang w:val="fr-FR"/>
        </w:rPr>
        <w:t xml:space="preserve">itinérance des anciens combattants </w:t>
      </w:r>
      <w:ins w:id="476" w:author="Annick" w:date="2023-01-19T16:39:00Z">
        <w:r w:rsidR="008B501B">
          <w:rPr>
            <w:lang w:val="fr-FR"/>
          </w:rPr>
          <w:t>─</w:t>
        </w:r>
      </w:ins>
      <w:del w:id="477" w:author="Annick" w:date="2023-01-19T16:39:00Z">
        <w:r w:rsidR="006B241D" w:rsidRPr="009B2087" w:rsidDel="008B501B">
          <w:rPr>
            <w:lang w:val="fr-FR"/>
          </w:rPr>
          <w:delText>-</w:delText>
        </w:r>
      </w:del>
      <w:r w:rsidR="006B241D" w:rsidRPr="009B2087">
        <w:rPr>
          <w:lang w:val="fr-FR"/>
        </w:rPr>
        <w:t xml:space="preserve"> une première étape pour mettre fin à l</w:t>
      </w:r>
      <w:del w:id="478" w:author="Annick" w:date="2023-01-20T16:11:00Z">
        <w:r w:rsidR="006B241D" w:rsidRPr="009B2087" w:rsidDel="008404F0">
          <w:rPr>
            <w:lang w:val="fr-FR"/>
          </w:rPr>
          <w:delText>'</w:delText>
        </w:r>
      </w:del>
      <w:ins w:id="479" w:author="Annick" w:date="2023-01-20T16:11:00Z">
        <w:r w:rsidR="008404F0">
          <w:rPr>
            <w:lang w:val="fr-FR"/>
          </w:rPr>
          <w:t>’</w:t>
        </w:r>
      </w:ins>
      <w:r w:rsidR="006B241D" w:rsidRPr="009B2087">
        <w:rPr>
          <w:lang w:val="fr-FR"/>
        </w:rPr>
        <w:t>itinérance au Canada. L</w:t>
      </w:r>
      <w:del w:id="480" w:author="Annick" w:date="2023-01-20T16:11:00Z">
        <w:r w:rsidR="006B241D" w:rsidRPr="009B2087" w:rsidDel="008404F0">
          <w:rPr>
            <w:lang w:val="fr-FR"/>
          </w:rPr>
          <w:delText>'</w:delText>
        </w:r>
      </w:del>
      <w:ins w:id="481" w:author="Annick" w:date="2023-01-20T16:11:00Z">
        <w:r w:rsidR="008404F0">
          <w:rPr>
            <w:lang w:val="fr-FR"/>
          </w:rPr>
          <w:t>’</w:t>
        </w:r>
      </w:ins>
      <w:r w:rsidR="006B241D" w:rsidRPr="009B2087">
        <w:rPr>
          <w:lang w:val="fr-FR"/>
        </w:rPr>
        <w:t xml:space="preserve">approche structurée et axée sur les données de </w:t>
      </w:r>
      <w:del w:id="482" w:author="Annick" w:date="2023-01-19T16:40:00Z">
        <w:r w:rsidR="006B241D" w:rsidRPr="009B2087" w:rsidDel="008B501B">
          <w:rPr>
            <w:lang w:val="fr-FR"/>
          </w:rPr>
          <w:delText>BFZ</w:delText>
        </w:r>
      </w:del>
      <w:ins w:id="483" w:author="Annick" w:date="2023-01-19T16:40:00Z">
        <w:r w:rsidR="008B501B">
          <w:rPr>
            <w:lang w:val="fr-FR"/>
          </w:rPr>
          <w:t>PP</w:t>
        </w:r>
        <w:r w:rsidR="008B501B" w:rsidRPr="009B2087">
          <w:rPr>
            <w:lang w:val="fr-FR"/>
          </w:rPr>
          <w:t>Z</w:t>
        </w:r>
      </w:ins>
      <w:r w:rsidR="006B241D" w:rsidRPr="009B2087">
        <w:rPr>
          <w:lang w:val="fr-FR"/>
        </w:rPr>
        <w:t>-C vise à créer un sentiment d</w:t>
      </w:r>
      <w:del w:id="484" w:author="Annick" w:date="2023-01-20T16:11:00Z">
        <w:r w:rsidR="006B241D" w:rsidRPr="009B2087" w:rsidDel="008404F0">
          <w:rPr>
            <w:lang w:val="fr-FR"/>
          </w:rPr>
          <w:delText>'</w:delText>
        </w:r>
      </w:del>
      <w:ins w:id="485" w:author="Annick" w:date="2023-01-20T16:11:00Z">
        <w:r w:rsidR="008404F0">
          <w:rPr>
            <w:lang w:val="fr-FR"/>
          </w:rPr>
          <w:t>’</w:t>
        </w:r>
      </w:ins>
      <w:r w:rsidR="006B241D" w:rsidRPr="009B2087">
        <w:rPr>
          <w:lang w:val="fr-FR"/>
        </w:rPr>
        <w:t xml:space="preserve">urgence, à optimiser les systèmes locaux de services </w:t>
      </w:r>
      <w:proofErr w:type="gramStart"/>
      <w:r w:rsidR="006B241D" w:rsidRPr="009B2087">
        <w:rPr>
          <w:lang w:val="fr-FR"/>
        </w:rPr>
        <w:t>aux sans-abri</w:t>
      </w:r>
      <w:proofErr w:type="gramEnd"/>
      <w:r w:rsidR="006B241D" w:rsidRPr="009B2087">
        <w:rPr>
          <w:lang w:val="fr-FR"/>
        </w:rPr>
        <w:t>, à accélérer l</w:t>
      </w:r>
      <w:del w:id="486" w:author="Annick" w:date="2023-01-20T16:11:00Z">
        <w:r w:rsidR="006B241D" w:rsidRPr="009B2087" w:rsidDel="008404F0">
          <w:rPr>
            <w:lang w:val="fr-FR"/>
          </w:rPr>
          <w:delText>'</w:delText>
        </w:r>
      </w:del>
      <w:ins w:id="487" w:author="Annick" w:date="2023-01-20T16:11:00Z">
        <w:r w:rsidR="008404F0">
          <w:rPr>
            <w:lang w:val="fr-FR"/>
          </w:rPr>
          <w:t>’</w:t>
        </w:r>
      </w:ins>
      <w:r w:rsidR="006B241D" w:rsidRPr="009B2087">
        <w:rPr>
          <w:lang w:val="fr-FR"/>
        </w:rPr>
        <w:t>adoption de pratiques éprouvées et à favoriser l</w:t>
      </w:r>
      <w:del w:id="488" w:author="Annick" w:date="2023-01-20T16:11:00Z">
        <w:r w:rsidR="006B241D" w:rsidRPr="009B2087" w:rsidDel="008404F0">
          <w:rPr>
            <w:lang w:val="fr-FR"/>
          </w:rPr>
          <w:delText>'</w:delText>
        </w:r>
      </w:del>
      <w:ins w:id="489" w:author="Annick" w:date="2023-01-20T16:11:00Z">
        <w:r w:rsidR="008404F0">
          <w:rPr>
            <w:lang w:val="fr-FR"/>
          </w:rPr>
          <w:t>’</w:t>
        </w:r>
      </w:ins>
      <w:r w:rsidR="006B241D" w:rsidRPr="009B2087">
        <w:rPr>
          <w:lang w:val="fr-FR"/>
        </w:rPr>
        <w:t xml:space="preserve">amélioration continue. Une première étape dans le renforcement de la capacité du système à mettre fin </w:t>
      </w:r>
      <w:r w:rsidR="00FC2259" w:rsidRPr="009B2087">
        <w:rPr>
          <w:lang w:val="fr-FR"/>
        </w:rPr>
        <w:t>à l</w:t>
      </w:r>
      <w:del w:id="490" w:author="Annick" w:date="2023-01-20T16:11:00Z">
        <w:r w:rsidR="00FC2259" w:rsidRPr="009B2087" w:rsidDel="008404F0">
          <w:rPr>
            <w:lang w:val="fr-FR"/>
          </w:rPr>
          <w:delText>'</w:delText>
        </w:r>
      </w:del>
      <w:ins w:id="491" w:author="Annick" w:date="2023-01-20T16:11:00Z">
        <w:r w:rsidR="008404F0">
          <w:rPr>
            <w:lang w:val="fr-FR"/>
          </w:rPr>
          <w:t>’</w:t>
        </w:r>
      </w:ins>
      <w:r w:rsidR="00FC2259" w:rsidRPr="009B2087">
        <w:rPr>
          <w:lang w:val="fr-FR"/>
        </w:rPr>
        <w:t xml:space="preserve">itinérance </w:t>
      </w:r>
      <w:r w:rsidR="006B241D" w:rsidRPr="009B2087">
        <w:rPr>
          <w:lang w:val="fr-FR"/>
        </w:rPr>
        <w:t xml:space="preserve">est le développement de données en temps réel sur une liste nominative. Sans </w:t>
      </w:r>
      <w:r w:rsidR="00DC09FF" w:rsidRPr="009B2087">
        <w:rPr>
          <w:lang w:val="fr-FR"/>
        </w:rPr>
        <w:t>cette liste</w:t>
      </w:r>
      <w:r w:rsidR="006B241D" w:rsidRPr="009B2087">
        <w:rPr>
          <w:lang w:val="fr-FR"/>
        </w:rPr>
        <w:t xml:space="preserve">, la </w:t>
      </w:r>
      <w:del w:id="492" w:author="Annick" w:date="2023-01-19T16:40:00Z">
        <w:r w:rsidR="00657FAB" w:rsidRPr="009B2087" w:rsidDel="008B501B">
          <w:rPr>
            <w:color w:val="F54029" w:themeColor="accent2"/>
            <w:lang w:val="fr-FR"/>
          </w:rPr>
          <w:delText xml:space="preserve">Communauté </w:delText>
        </w:r>
      </w:del>
      <w:ins w:id="493" w:author="Annick" w:date="2023-01-19T16:40:00Z">
        <w:r w:rsidR="008B501B">
          <w:rPr>
            <w:color w:val="F54029" w:themeColor="accent2"/>
            <w:lang w:val="fr-FR"/>
          </w:rPr>
          <w:t>c</w:t>
        </w:r>
        <w:r w:rsidR="008B501B" w:rsidRPr="009B2087">
          <w:rPr>
            <w:color w:val="F54029" w:themeColor="accent2"/>
            <w:lang w:val="fr-FR"/>
          </w:rPr>
          <w:t xml:space="preserve">ommunauté </w:t>
        </w:r>
      </w:ins>
      <w:r w:rsidR="006B241D" w:rsidRPr="009B2087">
        <w:rPr>
          <w:lang w:val="fr-FR"/>
        </w:rPr>
        <w:t xml:space="preserve">ne </w:t>
      </w:r>
      <w:ins w:id="494" w:author="Annick" w:date="2023-01-19T16:40:00Z">
        <w:r w:rsidR="008B501B">
          <w:rPr>
            <w:lang w:val="fr-FR"/>
          </w:rPr>
          <w:t>pourrait</w:t>
        </w:r>
      </w:ins>
      <w:del w:id="495" w:author="Annick" w:date="2023-01-19T16:40:00Z">
        <w:r w:rsidR="006B241D" w:rsidRPr="009B2087" w:rsidDel="008B501B">
          <w:rPr>
            <w:lang w:val="fr-FR"/>
          </w:rPr>
          <w:delText>serait pas en mesure de</w:delText>
        </w:r>
      </w:del>
      <w:ins w:id="496" w:author="Annick" w:date="2023-01-19T16:40:00Z">
        <w:r w:rsidR="008B501B">
          <w:rPr>
            <w:lang w:val="fr-FR"/>
          </w:rPr>
          <w:t xml:space="preserve"> pas</w:t>
        </w:r>
      </w:ins>
      <w:r w:rsidR="006B241D" w:rsidRPr="009B2087">
        <w:rPr>
          <w:lang w:val="fr-FR"/>
        </w:rPr>
        <w:t xml:space="preserve"> mesurer de manière fiable la réduction </w:t>
      </w:r>
      <w:del w:id="497" w:author="Annick" w:date="2023-01-19T16:40:00Z">
        <w:r w:rsidR="006B241D" w:rsidRPr="009B2087" w:rsidDel="008B501B">
          <w:rPr>
            <w:lang w:val="fr-FR"/>
          </w:rPr>
          <w:delText xml:space="preserve">du sans-abrisme </w:delText>
        </w:r>
      </w:del>
      <w:ins w:id="498" w:author="Annick" w:date="2023-01-19T16:40:00Z">
        <w:r w:rsidR="008B501B">
          <w:rPr>
            <w:lang w:val="fr-FR"/>
          </w:rPr>
          <w:t>d</w:t>
        </w:r>
      </w:ins>
      <w:ins w:id="499" w:author="Annick" w:date="2023-01-19T16:41:00Z">
        <w:r w:rsidR="008B501B">
          <w:rPr>
            <w:lang w:val="fr-FR"/>
          </w:rPr>
          <w:t>e l</w:t>
        </w:r>
      </w:ins>
      <w:ins w:id="500" w:author="Annick" w:date="2023-01-20T16:11:00Z">
        <w:r w:rsidR="008404F0">
          <w:rPr>
            <w:lang w:val="fr-FR"/>
          </w:rPr>
          <w:t>’</w:t>
        </w:r>
      </w:ins>
      <w:ins w:id="501" w:author="Annick" w:date="2023-01-19T16:41:00Z">
        <w:r w:rsidR="008B501B">
          <w:rPr>
            <w:lang w:val="fr-FR"/>
          </w:rPr>
          <w:t xml:space="preserve">itinérance </w:t>
        </w:r>
      </w:ins>
      <w:r w:rsidR="006B241D" w:rsidRPr="009B2087">
        <w:rPr>
          <w:lang w:val="fr-FR"/>
        </w:rPr>
        <w:t>ou d</w:t>
      </w:r>
      <w:del w:id="502" w:author="Annick" w:date="2023-01-20T16:11:00Z">
        <w:r w:rsidR="006B241D" w:rsidRPr="009B2087" w:rsidDel="008404F0">
          <w:rPr>
            <w:lang w:val="fr-FR"/>
          </w:rPr>
          <w:delText>'</w:delText>
        </w:r>
      </w:del>
      <w:ins w:id="503" w:author="Annick" w:date="2023-01-20T16:11:00Z">
        <w:r w:rsidR="008404F0">
          <w:rPr>
            <w:lang w:val="fr-FR"/>
          </w:rPr>
          <w:t>’</w:t>
        </w:r>
      </w:ins>
      <w:r w:rsidR="00657FAB" w:rsidRPr="009B2087">
        <w:rPr>
          <w:lang w:val="fr-FR"/>
        </w:rPr>
        <w:t xml:space="preserve">évaluer </w:t>
      </w:r>
      <w:r w:rsidR="006B241D" w:rsidRPr="009B2087">
        <w:rPr>
          <w:lang w:val="fr-FR"/>
        </w:rPr>
        <w:t xml:space="preserve">si les efforts ont un impact. </w:t>
      </w:r>
      <w:r w:rsidR="00DC09FF" w:rsidRPr="009B2087">
        <w:rPr>
          <w:lang w:val="fr-FR"/>
        </w:rPr>
        <w:t xml:space="preserve">Une liste nominative </w:t>
      </w:r>
      <w:r w:rsidR="008D3F59" w:rsidRPr="009B2087">
        <w:rPr>
          <w:lang w:val="fr-FR"/>
        </w:rPr>
        <w:t xml:space="preserve">permet également de suivre </w:t>
      </w:r>
      <w:r w:rsidR="006B241D" w:rsidRPr="009B2087">
        <w:rPr>
          <w:lang w:val="fr-FR"/>
        </w:rPr>
        <w:t>le parcours d</w:t>
      </w:r>
      <w:del w:id="504" w:author="Annick" w:date="2023-01-20T16:11:00Z">
        <w:r w:rsidR="006B241D" w:rsidRPr="009B2087" w:rsidDel="008404F0">
          <w:rPr>
            <w:lang w:val="fr-FR"/>
          </w:rPr>
          <w:delText>'</w:delText>
        </w:r>
      </w:del>
      <w:ins w:id="505" w:author="Annick" w:date="2023-01-20T16:11:00Z">
        <w:r w:rsidR="008404F0">
          <w:rPr>
            <w:lang w:val="fr-FR"/>
          </w:rPr>
          <w:t>’</w:t>
        </w:r>
      </w:ins>
      <w:r w:rsidR="006B241D" w:rsidRPr="009B2087">
        <w:rPr>
          <w:lang w:val="fr-FR"/>
        </w:rPr>
        <w:t xml:space="preserve">une personne dans le système </w:t>
      </w:r>
      <w:ins w:id="506" w:author="Annick" w:date="2023-01-19T16:41:00Z">
        <w:r w:rsidR="008B501B">
          <w:rPr>
            <w:lang w:val="fr-FR"/>
          </w:rPr>
          <w:t>d</w:t>
        </w:r>
      </w:ins>
      <w:ins w:id="507" w:author="Annick" w:date="2023-01-20T16:11:00Z">
        <w:r w:rsidR="008404F0">
          <w:rPr>
            <w:lang w:val="fr-FR"/>
          </w:rPr>
          <w:t>’</w:t>
        </w:r>
      </w:ins>
      <w:ins w:id="508" w:author="Annick" w:date="2023-01-19T16:41:00Z">
        <w:r w:rsidR="008B501B">
          <w:rPr>
            <w:lang w:val="fr-FR"/>
          </w:rPr>
          <w:t>aide aux sans-abri</w:t>
        </w:r>
      </w:ins>
      <w:del w:id="509" w:author="Annick" w:date="2023-01-19T16:41:00Z">
        <w:r w:rsidR="006B241D" w:rsidRPr="009B2087" w:rsidDel="008B501B">
          <w:rPr>
            <w:lang w:val="fr-FR"/>
          </w:rPr>
          <w:delText>de</w:delText>
        </w:r>
      </w:del>
      <w:r w:rsidR="006B241D" w:rsidRPr="009B2087">
        <w:rPr>
          <w:lang w:val="fr-FR"/>
        </w:rPr>
        <w:t xml:space="preserve"> </w:t>
      </w:r>
      <w:del w:id="510" w:author="Annick" w:date="2023-01-19T16:41:00Z">
        <w:r w:rsidR="006B241D" w:rsidRPr="009B2087" w:rsidDel="008B501B">
          <w:rPr>
            <w:lang w:val="fr-FR"/>
          </w:rPr>
          <w:delText xml:space="preserve">prise en charge des sans-abri </w:delText>
        </w:r>
      </w:del>
      <w:r w:rsidR="006B241D" w:rsidRPr="009B2087">
        <w:rPr>
          <w:lang w:val="fr-FR"/>
        </w:rPr>
        <w:t>jusqu</w:t>
      </w:r>
      <w:del w:id="511" w:author="Annick" w:date="2023-01-20T16:11:00Z">
        <w:r w:rsidR="006B241D" w:rsidRPr="009B2087" w:rsidDel="008404F0">
          <w:rPr>
            <w:lang w:val="fr-FR"/>
          </w:rPr>
          <w:delText>'</w:delText>
        </w:r>
      </w:del>
      <w:ins w:id="512" w:author="Annick" w:date="2023-01-20T16:11:00Z">
        <w:r w:rsidR="008404F0">
          <w:rPr>
            <w:lang w:val="fr-FR"/>
          </w:rPr>
          <w:t>’</w:t>
        </w:r>
      </w:ins>
      <w:r w:rsidR="006B241D" w:rsidRPr="009B2087">
        <w:rPr>
          <w:lang w:val="fr-FR"/>
        </w:rPr>
        <w:t xml:space="preserve">à </w:t>
      </w:r>
      <w:ins w:id="513" w:author="Annick" w:date="2023-01-19T16:42:00Z">
        <w:r w:rsidR="008B501B">
          <w:rPr>
            <w:lang w:val="fr-FR"/>
          </w:rPr>
          <w:t>ce qu</w:t>
        </w:r>
      </w:ins>
      <w:ins w:id="514" w:author="Annick" w:date="2023-01-20T16:11:00Z">
        <w:r w:rsidR="008404F0">
          <w:rPr>
            <w:lang w:val="fr-FR"/>
          </w:rPr>
          <w:t>’</w:t>
        </w:r>
      </w:ins>
      <w:ins w:id="515" w:author="Annick" w:date="2023-01-20T15:23:00Z">
        <w:r w:rsidR="00804420">
          <w:rPr>
            <w:lang w:val="fr-FR"/>
          </w:rPr>
          <w:t>elle</w:t>
        </w:r>
      </w:ins>
      <w:ins w:id="516" w:author="Annick" w:date="2023-01-19T16:42:00Z">
        <w:r w:rsidR="008B501B">
          <w:rPr>
            <w:lang w:val="fr-FR"/>
          </w:rPr>
          <w:t xml:space="preserve"> obtienne</w:t>
        </w:r>
      </w:ins>
      <w:del w:id="517" w:author="Annick" w:date="2023-01-19T16:42:00Z">
        <w:r w:rsidR="006B241D" w:rsidRPr="009B2087" w:rsidDel="008B501B">
          <w:rPr>
            <w:lang w:val="fr-FR"/>
          </w:rPr>
          <w:delText>l'obtention</w:delText>
        </w:r>
      </w:del>
      <w:r w:rsidR="006B241D" w:rsidRPr="009B2087">
        <w:rPr>
          <w:lang w:val="fr-FR"/>
        </w:rPr>
        <w:t xml:space="preserve"> </w:t>
      </w:r>
      <w:del w:id="518" w:author="Annick" w:date="2023-01-19T16:42:00Z">
        <w:r w:rsidR="006B241D" w:rsidRPr="009B2087" w:rsidDel="008B501B">
          <w:rPr>
            <w:lang w:val="fr-FR"/>
          </w:rPr>
          <w:delText>d'</w:delText>
        </w:r>
      </w:del>
      <w:r w:rsidR="006B241D" w:rsidRPr="009B2087">
        <w:rPr>
          <w:lang w:val="fr-FR"/>
        </w:rPr>
        <w:t>un logement et constitue donc un outil essentiel pour coordonner l</w:t>
      </w:r>
      <w:del w:id="519" w:author="Annick" w:date="2023-01-20T16:11:00Z">
        <w:r w:rsidR="006B241D" w:rsidRPr="009B2087" w:rsidDel="008404F0">
          <w:rPr>
            <w:lang w:val="fr-FR"/>
          </w:rPr>
          <w:delText>'</w:delText>
        </w:r>
      </w:del>
      <w:ins w:id="520" w:author="Annick" w:date="2023-01-20T16:11:00Z">
        <w:r w:rsidR="008404F0">
          <w:rPr>
            <w:lang w:val="fr-FR"/>
          </w:rPr>
          <w:t>’</w:t>
        </w:r>
      </w:ins>
      <w:r w:rsidR="006B241D" w:rsidRPr="009B2087">
        <w:rPr>
          <w:lang w:val="fr-FR"/>
        </w:rPr>
        <w:t>accès aux ressources de logement. L</w:t>
      </w:r>
      <w:del w:id="521" w:author="Annick" w:date="2023-01-20T16:11:00Z">
        <w:r w:rsidR="006B241D" w:rsidRPr="009B2087" w:rsidDel="008404F0">
          <w:rPr>
            <w:lang w:val="fr-FR"/>
          </w:rPr>
          <w:delText>'</w:delText>
        </w:r>
      </w:del>
      <w:ins w:id="522" w:author="Annick" w:date="2023-01-20T16:11:00Z">
        <w:r w:rsidR="008404F0">
          <w:rPr>
            <w:lang w:val="fr-FR"/>
          </w:rPr>
          <w:t>’</w:t>
        </w:r>
      </w:ins>
      <w:r w:rsidR="008D3F59" w:rsidRPr="009B2087">
        <w:rPr>
          <w:lang w:val="fr-FR"/>
        </w:rPr>
        <w:t xml:space="preserve">accès coordonné </w:t>
      </w:r>
      <w:r w:rsidR="006B241D" w:rsidRPr="009B2087">
        <w:rPr>
          <w:lang w:val="fr-FR"/>
        </w:rPr>
        <w:t>est un élément central de la conception et de l</w:t>
      </w:r>
      <w:del w:id="523" w:author="Annick" w:date="2023-01-20T16:11:00Z">
        <w:r w:rsidR="006B241D" w:rsidRPr="009B2087" w:rsidDel="008404F0">
          <w:rPr>
            <w:lang w:val="fr-FR"/>
          </w:rPr>
          <w:delText>'</w:delText>
        </w:r>
      </w:del>
      <w:ins w:id="524" w:author="Annick" w:date="2023-01-20T16:11:00Z">
        <w:r w:rsidR="008404F0">
          <w:rPr>
            <w:lang w:val="fr-FR"/>
          </w:rPr>
          <w:t>’</w:t>
        </w:r>
      </w:ins>
      <w:r w:rsidR="006B241D" w:rsidRPr="009B2087">
        <w:rPr>
          <w:lang w:val="fr-FR"/>
        </w:rPr>
        <w:t>amélioration d</w:t>
      </w:r>
      <w:del w:id="525" w:author="Annick" w:date="2023-01-20T16:11:00Z">
        <w:r w:rsidR="006B241D" w:rsidRPr="009B2087" w:rsidDel="008404F0">
          <w:rPr>
            <w:lang w:val="fr-FR"/>
          </w:rPr>
          <w:delText>'</w:delText>
        </w:r>
      </w:del>
      <w:ins w:id="526" w:author="Annick" w:date="2023-01-20T16:11:00Z">
        <w:r w:rsidR="008404F0">
          <w:rPr>
            <w:lang w:val="fr-FR"/>
          </w:rPr>
          <w:t>’</w:t>
        </w:r>
      </w:ins>
      <w:r w:rsidR="006B241D" w:rsidRPr="009B2087">
        <w:rPr>
          <w:lang w:val="fr-FR"/>
        </w:rPr>
        <w:t xml:space="preserve">un système </w:t>
      </w:r>
      <w:ins w:id="527" w:author="Annick" w:date="2023-01-19T16:42:00Z">
        <w:r w:rsidR="008B501B">
          <w:rPr>
            <w:lang w:val="fr-FR"/>
          </w:rPr>
          <w:t>« prêt pour</w:t>
        </w:r>
      </w:ins>
      <w:del w:id="528" w:author="Annick" w:date="2023-01-19T16:42:00Z">
        <w:r w:rsidR="006B241D" w:rsidRPr="009B2087" w:rsidDel="008B501B">
          <w:rPr>
            <w:lang w:val="fr-FR"/>
          </w:rPr>
          <w:delText>"construit pour</w:delText>
        </w:r>
      </w:del>
      <w:r w:rsidR="006B241D" w:rsidRPr="009B2087">
        <w:rPr>
          <w:lang w:val="fr-FR"/>
        </w:rPr>
        <w:t xml:space="preserve"> </w:t>
      </w:r>
      <w:ins w:id="529" w:author="Annick" w:date="2023-01-19T16:42:00Z">
        <w:r w:rsidR="008B501B">
          <w:rPr>
            <w:lang w:val="fr-FR"/>
          </w:rPr>
          <w:t>z</w:t>
        </w:r>
      </w:ins>
      <w:del w:id="530" w:author="Annick" w:date="2023-01-19T16:42:00Z">
        <w:r w:rsidR="006B241D" w:rsidRPr="009B2087" w:rsidDel="008B501B">
          <w:rPr>
            <w:lang w:val="fr-FR"/>
          </w:rPr>
          <w:delText>z</w:delText>
        </w:r>
      </w:del>
      <w:r w:rsidR="006B241D" w:rsidRPr="009B2087">
        <w:rPr>
          <w:lang w:val="fr-FR"/>
        </w:rPr>
        <w:t>éro</w:t>
      </w:r>
      <w:ins w:id="531" w:author="Annick" w:date="2023-01-19T16:43:00Z">
        <w:r w:rsidR="008B501B">
          <w:rPr>
            <w:lang w:val="fr-FR"/>
          </w:rPr>
          <w:t> »</w:t>
        </w:r>
      </w:ins>
      <w:del w:id="532" w:author="Annick" w:date="2023-01-19T16:43:00Z">
        <w:r w:rsidR="006B241D" w:rsidRPr="009B2087" w:rsidDel="008B501B">
          <w:rPr>
            <w:lang w:val="fr-FR"/>
          </w:rPr>
          <w:delText>"</w:delText>
        </w:r>
      </w:del>
      <w:r w:rsidR="006B241D" w:rsidRPr="009B2087">
        <w:rPr>
          <w:lang w:val="fr-FR"/>
        </w:rPr>
        <w:t xml:space="preserve"> ou </w:t>
      </w:r>
      <w:ins w:id="533" w:author="Annick" w:date="2023-01-19T16:43:00Z">
        <w:r w:rsidR="008B501B">
          <w:rPr>
            <w:lang w:val="fr-FR"/>
          </w:rPr>
          <w:t>prêt</w:t>
        </w:r>
      </w:ins>
      <w:ins w:id="534" w:author="Annick" w:date="2023-01-19T16:44:00Z">
        <w:r w:rsidR="008B501B">
          <w:rPr>
            <w:lang w:val="fr-FR"/>
          </w:rPr>
          <w:t xml:space="preserve"> à</w:t>
        </w:r>
      </w:ins>
      <w:del w:id="535" w:author="Annick" w:date="2023-01-19T16:44:00Z">
        <w:r w:rsidR="006B241D" w:rsidRPr="009B2087" w:rsidDel="008B501B">
          <w:rPr>
            <w:lang w:val="fr-FR"/>
          </w:rPr>
          <w:delText>construit pour</w:delText>
        </w:r>
      </w:del>
      <w:r w:rsidR="006B241D" w:rsidRPr="009B2087">
        <w:rPr>
          <w:lang w:val="fr-FR"/>
        </w:rPr>
        <w:t xml:space="preserve"> soutenir l</w:t>
      </w:r>
      <w:ins w:id="536" w:author="Annick" w:date="2023-01-20T16:11:00Z">
        <w:r w:rsidR="008404F0">
          <w:rPr>
            <w:lang w:val="fr-FR"/>
          </w:rPr>
          <w:t>’</w:t>
        </w:r>
      </w:ins>
      <w:ins w:id="537" w:author="Annick" w:date="2023-01-19T16:44:00Z">
        <w:r w:rsidR="008B501B">
          <w:rPr>
            <w:lang w:val="fr-FR"/>
          </w:rPr>
          <w:t>élimination de l</w:t>
        </w:r>
      </w:ins>
      <w:ins w:id="538" w:author="Annick" w:date="2023-01-20T16:11:00Z">
        <w:r w:rsidR="008404F0">
          <w:rPr>
            <w:lang w:val="fr-FR"/>
          </w:rPr>
          <w:t>’</w:t>
        </w:r>
      </w:ins>
      <w:ins w:id="539" w:author="Annick" w:date="2023-01-19T16:44:00Z">
        <w:r w:rsidR="008B501B">
          <w:rPr>
            <w:lang w:val="fr-FR"/>
          </w:rPr>
          <w:t>itinérance</w:t>
        </w:r>
      </w:ins>
      <w:del w:id="540" w:author="Annick" w:date="2023-01-19T16:44:00Z">
        <w:r w:rsidR="006B241D" w:rsidRPr="009B2087" w:rsidDel="008B501B">
          <w:rPr>
            <w:lang w:val="fr-FR"/>
          </w:rPr>
          <w:delText>a fin de l'absence de chez-soi</w:delText>
        </w:r>
      </w:del>
      <w:r w:rsidR="006B241D" w:rsidRPr="009B2087">
        <w:rPr>
          <w:lang w:val="fr-FR"/>
        </w:rPr>
        <w:t xml:space="preserve">, et en tant que tel, il est au cœur du travail des communautés participant à </w:t>
      </w:r>
      <w:r w:rsidR="00FC2259" w:rsidRPr="009B2087">
        <w:rPr>
          <w:lang w:val="fr-FR"/>
        </w:rPr>
        <w:t>PPZ</w:t>
      </w:r>
      <w:r w:rsidR="006B241D" w:rsidRPr="009B2087">
        <w:rPr>
          <w:lang w:val="fr-FR"/>
        </w:rPr>
        <w:t>-C. Par exemple, l</w:t>
      </w:r>
      <w:del w:id="541" w:author="Annick" w:date="2023-01-20T16:11:00Z">
        <w:r w:rsidR="006B241D" w:rsidRPr="009B2087" w:rsidDel="008404F0">
          <w:rPr>
            <w:lang w:val="fr-FR"/>
          </w:rPr>
          <w:delText>'</w:delText>
        </w:r>
      </w:del>
      <w:ins w:id="542" w:author="Annick" w:date="2023-01-20T16:11:00Z">
        <w:r w:rsidR="008404F0">
          <w:rPr>
            <w:lang w:val="fr-FR"/>
          </w:rPr>
          <w:t>’</w:t>
        </w:r>
      </w:ins>
      <w:r w:rsidR="00DC09FF" w:rsidRPr="009B2087">
        <w:rPr>
          <w:lang w:val="fr-FR"/>
        </w:rPr>
        <w:t xml:space="preserve">accès coordonné </w:t>
      </w:r>
      <w:r w:rsidR="006B241D" w:rsidRPr="009B2087">
        <w:rPr>
          <w:lang w:val="fr-FR"/>
        </w:rPr>
        <w:t xml:space="preserve">garantit que les systèmes locaux tirent le meilleur parti de ressources limitées, en </w:t>
      </w:r>
      <w:ins w:id="543" w:author="Annick" w:date="2023-01-19T16:45:00Z">
        <w:r w:rsidR="008B501B">
          <w:rPr>
            <w:lang w:val="fr-FR"/>
          </w:rPr>
          <w:t>évitant</w:t>
        </w:r>
      </w:ins>
      <w:del w:id="544" w:author="Annick" w:date="2023-01-19T16:45:00Z">
        <w:r w:rsidR="006B241D" w:rsidRPr="009B2087" w:rsidDel="008B501B">
          <w:rPr>
            <w:lang w:val="fr-FR"/>
          </w:rPr>
          <w:delText>prévenant</w:delText>
        </w:r>
      </w:del>
      <w:r w:rsidR="006B241D" w:rsidRPr="009B2087">
        <w:rPr>
          <w:lang w:val="fr-FR"/>
        </w:rPr>
        <w:t xml:space="preserve"> et en mettant fin rapidement et efficacement à </w:t>
      </w:r>
      <w:del w:id="545" w:author="Annick" w:date="2023-01-19T16:45:00Z">
        <w:r w:rsidR="006B241D" w:rsidRPr="009B2087" w:rsidDel="008B501B">
          <w:rPr>
            <w:lang w:val="fr-FR"/>
          </w:rPr>
          <w:delText xml:space="preserve">l'absence de chez-soi </w:delText>
        </w:r>
      </w:del>
      <w:ins w:id="546" w:author="Annick" w:date="2023-01-19T16:45:00Z">
        <w:r w:rsidR="008B501B">
          <w:rPr>
            <w:lang w:val="fr-FR"/>
          </w:rPr>
          <w:t>l</w:t>
        </w:r>
      </w:ins>
      <w:ins w:id="547" w:author="Annick" w:date="2023-01-20T16:11:00Z">
        <w:r w:rsidR="008404F0">
          <w:rPr>
            <w:lang w:val="fr-FR"/>
          </w:rPr>
          <w:t>’</w:t>
        </w:r>
      </w:ins>
      <w:ins w:id="548" w:author="Annick" w:date="2023-01-19T16:45:00Z">
        <w:r w:rsidR="008B501B">
          <w:rPr>
            <w:lang w:val="fr-FR"/>
          </w:rPr>
          <w:t xml:space="preserve">itinérance </w:t>
        </w:r>
      </w:ins>
      <w:r w:rsidR="006B241D" w:rsidRPr="009B2087">
        <w:rPr>
          <w:lang w:val="fr-FR"/>
        </w:rPr>
        <w:t xml:space="preserve">de leurs voisins qui </w:t>
      </w:r>
      <w:ins w:id="549" w:author="Annick" w:date="2023-01-19T16:46:00Z">
        <w:r w:rsidR="008B501B">
          <w:rPr>
            <w:lang w:val="fr-FR"/>
          </w:rPr>
          <w:t>s</w:t>
        </w:r>
      </w:ins>
      <w:del w:id="550" w:author="Annick" w:date="2023-01-19T16:46:00Z">
        <w:r w:rsidR="006B241D" w:rsidRPr="009B2087" w:rsidDel="008B501B">
          <w:rPr>
            <w:lang w:val="fr-FR"/>
          </w:rPr>
          <w:delText xml:space="preserve">en </w:delText>
        </w:r>
      </w:del>
      <w:r w:rsidR="006B241D" w:rsidRPr="009B2087">
        <w:rPr>
          <w:lang w:val="fr-FR"/>
        </w:rPr>
        <w:t xml:space="preserve">ont </w:t>
      </w:r>
      <w:ins w:id="551" w:author="Annick" w:date="2023-01-19T16:46:00Z">
        <w:r w:rsidR="008B501B">
          <w:rPr>
            <w:lang w:val="fr-FR"/>
          </w:rPr>
          <w:t xml:space="preserve">dans </w:t>
        </w:r>
      </w:ins>
      <w:r w:rsidR="006B241D" w:rsidRPr="009B2087">
        <w:rPr>
          <w:lang w:val="fr-FR"/>
        </w:rPr>
        <w:t xml:space="preserve">le plus </w:t>
      </w:r>
      <w:ins w:id="552" w:author="Annick" w:date="2023-01-19T16:46:00Z">
        <w:r w:rsidR="008B501B">
          <w:rPr>
            <w:lang w:val="fr-FR"/>
          </w:rPr>
          <w:t xml:space="preserve">grand </w:t>
        </w:r>
      </w:ins>
      <w:r w:rsidR="006B241D" w:rsidRPr="009B2087">
        <w:rPr>
          <w:lang w:val="fr-FR"/>
        </w:rPr>
        <w:t xml:space="preserve">besoin. </w:t>
      </w:r>
    </w:p>
    <w:p w14:paraId="4D0DC6B5" w14:textId="77777777" w:rsidR="00E6611F" w:rsidRPr="009B2087" w:rsidRDefault="00A04EBA">
      <w:pPr>
        <w:rPr>
          <w:lang w:val="fr-FR"/>
        </w:rPr>
      </w:pPr>
      <w:r w:rsidRPr="008D6D7E">
        <w:rPr>
          <w:color w:val="7030A0"/>
          <w:lang w:val="fr-FR"/>
        </w:rPr>
        <w:t>La communauté</w:t>
      </w:r>
      <w:r w:rsidRPr="009B2087">
        <w:rPr>
          <w:color w:val="7030A0"/>
          <w:lang w:val="fr-FR"/>
        </w:rPr>
        <w:t xml:space="preserve"> </w:t>
      </w:r>
      <w:r w:rsidR="006B241D" w:rsidRPr="009B2087">
        <w:rPr>
          <w:color w:val="7030A0"/>
          <w:lang w:val="fr-FR"/>
        </w:rPr>
        <w:t xml:space="preserve">a rejoint </w:t>
      </w:r>
      <w:r w:rsidR="00FC2259" w:rsidRPr="009B2087">
        <w:rPr>
          <w:color w:val="7030A0"/>
          <w:lang w:val="fr-FR"/>
        </w:rPr>
        <w:t>PPZ</w:t>
      </w:r>
      <w:r w:rsidR="006B241D" w:rsidRPr="009B2087">
        <w:rPr>
          <w:color w:val="7030A0"/>
          <w:lang w:val="fr-FR"/>
        </w:rPr>
        <w:t xml:space="preserve">-C en mai 2021 et a été reconnue pour avoir obtenu une liste de noms de qualité </w:t>
      </w:r>
      <w:ins w:id="553" w:author="Annick" w:date="2023-01-19T17:02:00Z">
        <w:r w:rsidR="008D6D7E">
          <w:rPr>
            <w:color w:val="7030A0"/>
            <w:lang w:val="fr-FR"/>
          </w:rPr>
          <w:t xml:space="preserve">en </w:t>
        </w:r>
      </w:ins>
      <w:del w:id="554" w:author="Annick" w:date="2023-01-19T17:02:00Z">
        <w:r w:rsidR="006B241D" w:rsidRPr="009B2087" w:rsidDel="008D6D7E">
          <w:rPr>
            <w:color w:val="7030A0"/>
            <w:lang w:val="fr-FR"/>
          </w:rPr>
          <w:delText>pour le</w:delText>
        </w:r>
      </w:del>
      <w:del w:id="555" w:author="Annick" w:date="2023-01-19T17:03:00Z">
        <w:r w:rsidR="006B241D" w:rsidRPr="009B2087" w:rsidDel="008D6D7E">
          <w:rPr>
            <w:color w:val="7030A0"/>
            <w:lang w:val="fr-FR"/>
          </w:rPr>
          <w:delText xml:space="preserve"> </w:delText>
        </w:r>
      </w:del>
      <w:ins w:id="556" w:author="Annick" w:date="2023-01-19T17:03:00Z">
        <w:r w:rsidR="008D6D7E">
          <w:rPr>
            <w:color w:val="7030A0"/>
            <w:lang w:val="fr-FR"/>
          </w:rPr>
          <w:t>(</w:t>
        </w:r>
      </w:ins>
      <w:r w:rsidR="000F5FAC" w:rsidRPr="000F5FAC">
        <w:rPr>
          <w:color w:val="7030A0"/>
          <w:highlight w:val="yellow"/>
          <w:lang w:val="fr-FR"/>
          <w:rPrChange w:id="557" w:author="Annick" w:date="2023-01-19T16:56:00Z">
            <w:rPr>
              <w:color w:val="7030A0"/>
              <w:sz w:val="16"/>
              <w:szCs w:val="16"/>
              <w:lang w:val="fr-FR"/>
            </w:rPr>
          </w:rPrChange>
        </w:rPr>
        <w:t xml:space="preserve">mois et </w:t>
      </w:r>
      <w:del w:id="558" w:author="Annick" w:date="2023-01-19T17:03:00Z">
        <w:r w:rsidR="000F5FAC" w:rsidRPr="000F5FAC">
          <w:rPr>
            <w:color w:val="7030A0"/>
            <w:highlight w:val="yellow"/>
            <w:lang w:val="fr-FR"/>
            <w:rPrChange w:id="559" w:author="Annick" w:date="2023-01-19T16:56:00Z">
              <w:rPr>
                <w:color w:val="7030A0"/>
                <w:sz w:val="16"/>
                <w:szCs w:val="16"/>
                <w:lang w:val="fr-FR"/>
              </w:rPr>
            </w:rPrChange>
          </w:rPr>
          <w:delText>l'</w:delText>
        </w:r>
      </w:del>
      <w:r w:rsidR="000F5FAC" w:rsidRPr="000F5FAC">
        <w:rPr>
          <w:color w:val="7030A0"/>
          <w:highlight w:val="yellow"/>
          <w:lang w:val="fr-FR"/>
          <w:rPrChange w:id="560" w:author="Annick" w:date="2023-01-19T16:56:00Z">
            <w:rPr>
              <w:color w:val="7030A0"/>
              <w:sz w:val="16"/>
              <w:szCs w:val="16"/>
              <w:lang w:val="fr-FR"/>
            </w:rPr>
          </w:rPrChange>
        </w:rPr>
        <w:t>année</w:t>
      </w:r>
      <w:ins w:id="561" w:author="Annick" w:date="2023-01-19T17:03:00Z">
        <w:r w:rsidR="008D6D7E">
          <w:rPr>
            <w:color w:val="7030A0"/>
            <w:lang w:val="fr-FR"/>
          </w:rPr>
          <w:t>)</w:t>
        </w:r>
      </w:ins>
      <w:r w:rsidR="006B241D" w:rsidRPr="009B2087">
        <w:rPr>
          <w:color w:val="7030A0"/>
          <w:lang w:val="fr-FR"/>
        </w:rPr>
        <w:t xml:space="preserve">. Dans le cadre de </w:t>
      </w:r>
      <w:del w:id="562" w:author="Annick" w:date="2023-01-19T16:55:00Z">
        <w:r w:rsidR="006B241D" w:rsidRPr="009B2087" w:rsidDel="00A77BB1">
          <w:rPr>
            <w:color w:val="7030A0"/>
            <w:lang w:val="fr-FR"/>
          </w:rPr>
          <w:delText xml:space="preserve">la </w:delText>
        </w:r>
      </w:del>
      <w:r w:rsidR="00FC2259" w:rsidRPr="009B2087">
        <w:rPr>
          <w:color w:val="7030A0"/>
          <w:lang w:val="fr-FR"/>
        </w:rPr>
        <w:t>PPZ</w:t>
      </w:r>
      <w:r w:rsidR="006B241D" w:rsidRPr="009B2087">
        <w:rPr>
          <w:color w:val="7030A0"/>
          <w:lang w:val="fr-FR"/>
        </w:rPr>
        <w:t>-C, l</w:t>
      </w:r>
      <w:del w:id="563" w:author="Annick" w:date="2023-01-20T16:11:00Z">
        <w:r w:rsidR="006B241D" w:rsidRPr="009B2087" w:rsidDel="008404F0">
          <w:rPr>
            <w:color w:val="7030A0"/>
            <w:lang w:val="fr-FR"/>
          </w:rPr>
          <w:delText>'</w:delText>
        </w:r>
      </w:del>
      <w:ins w:id="564" w:author="Annick" w:date="2023-01-20T16:11:00Z">
        <w:r w:rsidR="008404F0">
          <w:rPr>
            <w:color w:val="7030A0"/>
            <w:lang w:val="fr-FR"/>
          </w:rPr>
          <w:t>’</w:t>
        </w:r>
      </w:ins>
      <w:r w:rsidR="006B241D" w:rsidRPr="009B2087">
        <w:rPr>
          <w:color w:val="7030A0"/>
          <w:lang w:val="fr-FR"/>
        </w:rPr>
        <w:t xml:space="preserve">équipe locale </w:t>
      </w:r>
      <w:r w:rsidRPr="009B2087">
        <w:rPr>
          <w:color w:val="7030A0"/>
          <w:lang w:val="fr-FR"/>
        </w:rPr>
        <w:t xml:space="preserve">de la communauté </w:t>
      </w:r>
      <w:r w:rsidR="006B241D" w:rsidRPr="009B2087">
        <w:rPr>
          <w:color w:val="7030A0"/>
          <w:lang w:val="fr-FR"/>
        </w:rPr>
        <w:t>fixe des objectifs communs pour réduire et me</w:t>
      </w:r>
      <w:r w:rsidR="00FC2259" w:rsidRPr="009B2087">
        <w:rPr>
          <w:color w:val="7030A0"/>
          <w:lang w:val="fr-FR"/>
        </w:rPr>
        <w:t>ttre fin à l</w:t>
      </w:r>
      <w:del w:id="565" w:author="Annick" w:date="2023-01-20T16:11:00Z">
        <w:r w:rsidR="00FC2259" w:rsidRPr="009B2087" w:rsidDel="008404F0">
          <w:rPr>
            <w:color w:val="7030A0"/>
            <w:lang w:val="fr-FR"/>
          </w:rPr>
          <w:delText>'</w:delText>
        </w:r>
      </w:del>
      <w:ins w:id="566" w:author="Annick" w:date="2023-01-20T16:11:00Z">
        <w:r w:rsidR="008404F0">
          <w:rPr>
            <w:color w:val="7030A0"/>
            <w:lang w:val="fr-FR"/>
          </w:rPr>
          <w:t>’</w:t>
        </w:r>
      </w:ins>
      <w:r w:rsidR="00FC2259" w:rsidRPr="009B2087">
        <w:rPr>
          <w:color w:val="7030A0"/>
          <w:lang w:val="fr-FR"/>
        </w:rPr>
        <w:t>itinérance</w:t>
      </w:r>
      <w:r w:rsidR="006B241D" w:rsidRPr="009B2087">
        <w:rPr>
          <w:color w:val="7030A0"/>
          <w:lang w:val="fr-FR"/>
        </w:rPr>
        <w:t xml:space="preserve">, et plus particulièrement pour atteindre le </w:t>
      </w:r>
      <w:r w:rsidR="000F5FAC">
        <w:fldChar w:fldCharType="begin"/>
      </w:r>
      <w:r w:rsidR="002A42BF" w:rsidRPr="009B2087">
        <w:rPr>
          <w:lang w:val="fr-FR"/>
        </w:rPr>
        <w:instrText>HYPERLINK "https://bfzcanada.ca/wp-content/uploads/Functional-Zero-QA.pdf"</w:instrText>
      </w:r>
      <w:r w:rsidR="000F5FAC">
        <w:fldChar w:fldCharType="separate"/>
      </w:r>
      <w:r w:rsidR="006B241D" w:rsidRPr="009B2087">
        <w:rPr>
          <w:rStyle w:val="Hyperlink"/>
          <w:color w:val="7030A0"/>
          <w:sz w:val="22"/>
          <w:lang w:val="fr-FR"/>
        </w:rPr>
        <w:t>zéro fonctionnel pour l</w:t>
      </w:r>
      <w:ins w:id="567" w:author="Annick" w:date="2023-01-20T16:11:00Z">
        <w:r w:rsidR="008404F0">
          <w:rPr>
            <w:rStyle w:val="Hyperlink"/>
            <w:color w:val="7030A0"/>
            <w:sz w:val="22"/>
            <w:lang w:val="fr-FR"/>
          </w:rPr>
          <w:t>’</w:t>
        </w:r>
      </w:ins>
      <w:ins w:id="568" w:author="Annick" w:date="2023-01-19T16:56:00Z">
        <w:r w:rsidR="008D6D7E">
          <w:rPr>
            <w:rStyle w:val="Hyperlink"/>
            <w:color w:val="7030A0"/>
            <w:sz w:val="22"/>
            <w:lang w:val="fr-FR"/>
          </w:rPr>
          <w:t>itinérance</w:t>
        </w:r>
      </w:ins>
      <w:del w:id="569" w:author="Annick" w:date="2023-01-19T16:56:00Z">
        <w:r w:rsidR="006B241D" w:rsidRPr="009B2087" w:rsidDel="008D6D7E">
          <w:rPr>
            <w:rStyle w:val="Hyperlink"/>
            <w:color w:val="7030A0"/>
            <w:sz w:val="22"/>
            <w:lang w:val="fr-FR"/>
          </w:rPr>
          <w:delText>e sans-abrisme</w:delText>
        </w:r>
      </w:del>
      <w:r w:rsidR="006B241D" w:rsidRPr="009B2087">
        <w:rPr>
          <w:rStyle w:val="Hyperlink"/>
          <w:color w:val="7030A0"/>
          <w:sz w:val="22"/>
          <w:lang w:val="fr-FR"/>
        </w:rPr>
        <w:t xml:space="preserve"> chronique et </w:t>
      </w:r>
      <w:del w:id="570" w:author="Annick" w:date="2023-01-19T16:56:00Z">
        <w:r w:rsidR="006B241D" w:rsidRPr="009B2087" w:rsidDel="008D6D7E">
          <w:rPr>
            <w:rStyle w:val="Hyperlink"/>
            <w:color w:val="7030A0"/>
            <w:sz w:val="22"/>
            <w:lang w:val="fr-FR"/>
          </w:rPr>
          <w:delText xml:space="preserve">celui </w:delText>
        </w:r>
      </w:del>
      <w:r w:rsidR="006B241D" w:rsidRPr="009B2087">
        <w:rPr>
          <w:rStyle w:val="Hyperlink"/>
          <w:color w:val="7030A0"/>
          <w:sz w:val="22"/>
          <w:lang w:val="fr-FR"/>
        </w:rPr>
        <w:t>des</w:t>
      </w:r>
      <w:ins w:id="571" w:author="Annick" w:date="2023-01-20T15:23:00Z">
        <w:r w:rsidR="00804420">
          <w:rPr>
            <w:rStyle w:val="Hyperlink"/>
            <w:color w:val="7030A0"/>
            <w:sz w:val="22"/>
            <w:lang w:val="fr-FR"/>
          </w:rPr>
          <w:t xml:space="preserve"> anciens combattants</w:t>
        </w:r>
      </w:ins>
      <w:del w:id="572" w:author="Annick" w:date="2023-01-20T15:23:00Z">
        <w:r w:rsidR="006B241D" w:rsidRPr="009B2087" w:rsidDel="00804420">
          <w:rPr>
            <w:rStyle w:val="Hyperlink"/>
            <w:color w:val="7030A0"/>
            <w:sz w:val="22"/>
            <w:lang w:val="fr-FR"/>
          </w:rPr>
          <w:delText xml:space="preserve"> </w:delText>
        </w:r>
      </w:del>
      <w:del w:id="573" w:author="Annick" w:date="2023-01-19T16:56:00Z">
        <w:r w:rsidR="006B241D" w:rsidRPr="009B2087" w:rsidDel="008D6D7E">
          <w:rPr>
            <w:rStyle w:val="Hyperlink"/>
            <w:color w:val="7030A0"/>
            <w:sz w:val="22"/>
            <w:lang w:val="fr-FR"/>
          </w:rPr>
          <w:delText>vétérans</w:delText>
        </w:r>
      </w:del>
      <w:r w:rsidR="000F5FAC">
        <w:fldChar w:fldCharType="end"/>
      </w:r>
      <w:r w:rsidR="006B241D" w:rsidRPr="009B2087">
        <w:rPr>
          <w:color w:val="7030A0"/>
          <w:lang w:val="fr-FR"/>
        </w:rPr>
        <w:t xml:space="preserve">. </w:t>
      </w:r>
      <w:r w:rsidR="006B241D" w:rsidRPr="009B2087">
        <w:rPr>
          <w:lang w:val="fr-FR"/>
        </w:rPr>
        <w:t>L</w:t>
      </w:r>
      <w:del w:id="574" w:author="Annick" w:date="2023-01-20T16:11:00Z">
        <w:r w:rsidR="006B241D" w:rsidRPr="009B2087" w:rsidDel="008404F0">
          <w:rPr>
            <w:lang w:val="fr-FR"/>
          </w:rPr>
          <w:delText>'</w:delText>
        </w:r>
      </w:del>
      <w:ins w:id="575" w:author="Annick" w:date="2023-01-20T16:11:00Z">
        <w:r w:rsidR="008404F0">
          <w:rPr>
            <w:lang w:val="fr-FR"/>
          </w:rPr>
          <w:t>’</w:t>
        </w:r>
      </w:ins>
      <w:r w:rsidR="006B241D" w:rsidRPr="009B2087">
        <w:rPr>
          <w:lang w:val="fr-FR"/>
        </w:rPr>
        <w:t xml:space="preserve">équipe </w:t>
      </w:r>
      <w:ins w:id="576" w:author="Annick" w:date="2023-01-20T15:24:00Z">
        <w:r w:rsidR="00804420">
          <w:rPr>
            <w:lang w:val="fr-FR"/>
          </w:rPr>
          <w:t>travaille</w:t>
        </w:r>
      </w:ins>
      <w:del w:id="577" w:author="Annick" w:date="2023-01-20T15:24:00Z">
        <w:r w:rsidR="006B241D" w:rsidRPr="009B2087" w:rsidDel="00804420">
          <w:rPr>
            <w:lang w:val="fr-FR"/>
          </w:rPr>
          <w:delText>collabore</w:delText>
        </w:r>
      </w:del>
      <w:r w:rsidR="006B241D" w:rsidRPr="009B2087">
        <w:rPr>
          <w:lang w:val="fr-FR"/>
        </w:rPr>
        <w:t xml:space="preserve"> également à des efforts de changement et à des améliorations du système pour atteindre ces objectifs et saisit les données sur les personnes qui entrent et sortent </w:t>
      </w:r>
      <w:del w:id="578" w:author="Annick" w:date="2023-01-19T16:56:00Z">
        <w:r w:rsidR="006B241D" w:rsidRPr="009B2087" w:rsidDel="008D6D7E">
          <w:rPr>
            <w:lang w:val="fr-FR"/>
          </w:rPr>
          <w:delText xml:space="preserve">du sans-abrisme </w:delText>
        </w:r>
      </w:del>
      <w:ins w:id="579" w:author="Annick" w:date="2023-01-19T16:56:00Z">
        <w:r w:rsidR="008D6D7E">
          <w:rPr>
            <w:lang w:val="fr-FR"/>
          </w:rPr>
          <w:t>de l</w:t>
        </w:r>
      </w:ins>
      <w:ins w:id="580" w:author="Annick" w:date="2023-01-20T16:11:00Z">
        <w:r w:rsidR="008404F0">
          <w:rPr>
            <w:lang w:val="fr-FR"/>
          </w:rPr>
          <w:t>’</w:t>
        </w:r>
      </w:ins>
      <w:ins w:id="581" w:author="Annick" w:date="2023-01-19T16:56:00Z">
        <w:r w:rsidR="008D6D7E">
          <w:rPr>
            <w:lang w:val="fr-FR"/>
          </w:rPr>
          <w:t>i</w:t>
        </w:r>
      </w:ins>
      <w:ins w:id="582" w:author="Annick" w:date="2023-01-19T16:57:00Z">
        <w:r w:rsidR="008D6D7E">
          <w:rPr>
            <w:lang w:val="fr-FR"/>
          </w:rPr>
          <w:t xml:space="preserve">tinérance </w:t>
        </w:r>
      </w:ins>
      <w:r w:rsidR="006B241D" w:rsidRPr="009B2087">
        <w:rPr>
          <w:lang w:val="fr-FR"/>
        </w:rPr>
        <w:t>mois après mois pour mesurer les progrès réalisés. Les données mensuelles permettent à l</w:t>
      </w:r>
      <w:del w:id="583" w:author="Annick" w:date="2023-01-20T16:11:00Z">
        <w:r w:rsidR="006B241D" w:rsidRPr="009B2087" w:rsidDel="008404F0">
          <w:rPr>
            <w:lang w:val="fr-FR"/>
          </w:rPr>
          <w:delText>'</w:delText>
        </w:r>
      </w:del>
      <w:ins w:id="584" w:author="Annick" w:date="2023-01-20T16:11:00Z">
        <w:r w:rsidR="008404F0">
          <w:rPr>
            <w:lang w:val="fr-FR"/>
          </w:rPr>
          <w:t>’</w:t>
        </w:r>
      </w:ins>
      <w:r w:rsidR="006B241D" w:rsidRPr="009B2087">
        <w:rPr>
          <w:lang w:val="fr-FR"/>
        </w:rPr>
        <w:t xml:space="preserve">équipe de </w:t>
      </w:r>
      <w:del w:id="585" w:author="Annick" w:date="2023-01-19T16:57:00Z">
        <w:r w:rsidR="006B241D" w:rsidRPr="009B2087" w:rsidDel="008D6D7E">
          <w:rPr>
            <w:lang w:val="fr-FR"/>
          </w:rPr>
          <w:delText xml:space="preserve">collaborer </w:delText>
        </w:r>
      </w:del>
      <w:ins w:id="586" w:author="Annick" w:date="2023-01-19T16:57:00Z">
        <w:r w:rsidR="008D6D7E">
          <w:rPr>
            <w:lang w:val="fr-FR"/>
          </w:rPr>
          <w:t xml:space="preserve">travailler </w:t>
        </w:r>
      </w:ins>
      <w:r w:rsidR="006B241D" w:rsidRPr="009B2087">
        <w:rPr>
          <w:lang w:val="fr-FR"/>
        </w:rPr>
        <w:t xml:space="preserve">à des solutions </w:t>
      </w:r>
      <w:ins w:id="587" w:author="Annick" w:date="2023-01-19T16:57:00Z">
        <w:r w:rsidR="008D6D7E">
          <w:rPr>
            <w:lang w:val="fr-FR"/>
          </w:rPr>
          <w:t>exploit</w:t>
        </w:r>
      </w:ins>
      <w:ins w:id="588" w:author="Annick" w:date="2023-01-20T15:24:00Z">
        <w:r w:rsidR="00804420">
          <w:rPr>
            <w:lang w:val="fr-FR"/>
          </w:rPr>
          <w:t>a</w:t>
        </w:r>
      </w:ins>
      <w:ins w:id="589" w:author="Annick" w:date="2023-01-19T16:57:00Z">
        <w:r w:rsidR="008D6D7E">
          <w:rPr>
            <w:lang w:val="fr-FR"/>
          </w:rPr>
          <w:t>nt</w:t>
        </w:r>
      </w:ins>
      <w:del w:id="590" w:author="Annick" w:date="2023-01-19T16:57:00Z">
        <w:r w:rsidR="006B241D" w:rsidRPr="009B2087" w:rsidDel="008D6D7E">
          <w:rPr>
            <w:lang w:val="fr-FR"/>
          </w:rPr>
          <w:delText xml:space="preserve">qui tirent parti </w:delText>
        </w:r>
      </w:del>
      <w:ins w:id="591" w:author="Annick" w:date="2023-01-19T16:57:00Z">
        <w:r w:rsidR="008D6D7E">
          <w:rPr>
            <w:lang w:val="fr-FR"/>
          </w:rPr>
          <w:t xml:space="preserve"> l</w:t>
        </w:r>
      </w:ins>
      <w:del w:id="592" w:author="Annick" w:date="2023-01-19T16:57:00Z">
        <w:r w:rsidR="006B241D" w:rsidRPr="009B2087" w:rsidDel="008D6D7E">
          <w:rPr>
            <w:lang w:val="fr-FR"/>
          </w:rPr>
          <w:delText>d</w:delText>
        </w:r>
      </w:del>
      <w:r w:rsidR="006B241D" w:rsidRPr="009B2087">
        <w:rPr>
          <w:lang w:val="fr-FR"/>
        </w:rPr>
        <w:t xml:space="preserve">es </w:t>
      </w:r>
      <w:del w:id="593" w:author="Annick" w:date="2023-01-19T16:58:00Z">
        <w:r w:rsidR="006B241D" w:rsidRPr="009B2087" w:rsidDel="008D6D7E">
          <w:rPr>
            <w:lang w:val="fr-FR"/>
          </w:rPr>
          <w:delText xml:space="preserve">forces </w:delText>
        </w:r>
      </w:del>
      <w:ins w:id="594" w:author="Annick" w:date="2023-01-19T16:58:00Z">
        <w:r w:rsidR="008D6D7E">
          <w:rPr>
            <w:lang w:val="fr-FR"/>
          </w:rPr>
          <w:t>points forts</w:t>
        </w:r>
        <w:r w:rsidR="008D6D7E" w:rsidRPr="009B2087">
          <w:rPr>
            <w:lang w:val="fr-FR"/>
          </w:rPr>
          <w:t xml:space="preserve"> </w:t>
        </w:r>
      </w:ins>
      <w:r w:rsidR="006B241D" w:rsidRPr="009B2087">
        <w:rPr>
          <w:lang w:val="fr-FR"/>
        </w:rPr>
        <w:t xml:space="preserve">du système, </w:t>
      </w:r>
      <w:ins w:id="595" w:author="Annick" w:date="2023-01-19T16:58:00Z">
        <w:r w:rsidR="008D6D7E">
          <w:rPr>
            <w:lang w:val="fr-FR"/>
          </w:rPr>
          <w:t>remédient aux faiblesses</w:t>
        </w:r>
      </w:ins>
      <w:del w:id="596" w:author="Annick" w:date="2023-01-19T16:58:00Z">
        <w:r w:rsidR="006B241D" w:rsidRPr="009B2087" w:rsidDel="008D6D7E">
          <w:rPr>
            <w:lang w:val="fr-FR"/>
          </w:rPr>
          <w:delText>co</w:delText>
        </w:r>
      </w:del>
      <w:ins w:id="597" w:author="Annick" w:date="2023-01-19T16:58:00Z">
        <w:r w:rsidR="008D6D7E">
          <w:rPr>
            <w:lang w:val="fr-FR"/>
          </w:rPr>
          <w:t xml:space="preserve"> </w:t>
        </w:r>
      </w:ins>
      <w:del w:id="598" w:author="Annick" w:date="2023-01-19T16:58:00Z">
        <w:r w:rsidR="006B241D" w:rsidRPr="009B2087" w:rsidDel="008D6D7E">
          <w:rPr>
            <w:lang w:val="fr-FR"/>
          </w:rPr>
          <w:delText xml:space="preserve">mblent les lacunes </w:delText>
        </w:r>
      </w:del>
      <w:r w:rsidR="006B241D" w:rsidRPr="009B2087">
        <w:rPr>
          <w:lang w:val="fr-FR"/>
        </w:rPr>
        <w:t>du système</w:t>
      </w:r>
      <w:del w:id="599" w:author="Annick" w:date="2023-01-19T16:58:00Z">
        <w:r w:rsidR="006B241D" w:rsidRPr="009B2087" w:rsidDel="008D6D7E">
          <w:rPr>
            <w:lang w:val="fr-FR"/>
          </w:rPr>
          <w:delText>,</w:delText>
        </w:r>
      </w:del>
      <w:r w:rsidR="006B241D" w:rsidRPr="009B2087">
        <w:rPr>
          <w:lang w:val="fr-FR"/>
        </w:rPr>
        <w:t xml:space="preserve"> et </w:t>
      </w:r>
      <w:del w:id="600" w:author="Annick" w:date="2023-01-19T16:59:00Z">
        <w:r w:rsidR="006B241D" w:rsidRPr="009B2087" w:rsidDel="008D6D7E">
          <w:rPr>
            <w:lang w:val="fr-FR"/>
          </w:rPr>
          <w:delText xml:space="preserve">pivotent </w:delText>
        </w:r>
      </w:del>
      <w:ins w:id="601" w:author="Annick" w:date="2023-01-19T16:59:00Z">
        <w:r w:rsidR="008D6D7E">
          <w:rPr>
            <w:lang w:val="fr-FR"/>
          </w:rPr>
          <w:t>apportent</w:t>
        </w:r>
      </w:ins>
      <w:del w:id="602" w:author="Annick" w:date="2023-01-19T16:59:00Z">
        <w:r w:rsidR="006B241D" w:rsidRPr="009B2087" w:rsidDel="008D6D7E">
          <w:rPr>
            <w:lang w:val="fr-FR"/>
          </w:rPr>
          <w:delText>avec</w:delText>
        </w:r>
      </w:del>
      <w:r w:rsidR="006B241D" w:rsidRPr="009B2087">
        <w:rPr>
          <w:lang w:val="fr-FR"/>
        </w:rPr>
        <w:t xml:space="preserve"> des </w:t>
      </w:r>
      <w:del w:id="603" w:author="Annick" w:date="2023-01-19T16:59:00Z">
        <w:r w:rsidR="006B241D" w:rsidRPr="009B2087" w:rsidDel="008D6D7E">
          <w:rPr>
            <w:lang w:val="fr-FR"/>
          </w:rPr>
          <w:delText xml:space="preserve">réponses </w:delText>
        </w:r>
      </w:del>
      <w:ins w:id="604" w:author="Annick" w:date="2023-01-19T16:59:00Z">
        <w:r w:rsidR="008D6D7E">
          <w:rPr>
            <w:lang w:val="fr-FR"/>
          </w:rPr>
          <w:t>solutions</w:t>
        </w:r>
        <w:r w:rsidR="008D6D7E" w:rsidRPr="009B2087">
          <w:rPr>
            <w:lang w:val="fr-FR"/>
          </w:rPr>
          <w:t xml:space="preserve"> </w:t>
        </w:r>
      </w:ins>
      <w:r w:rsidR="006B241D" w:rsidRPr="009B2087">
        <w:rPr>
          <w:lang w:val="fr-FR"/>
        </w:rPr>
        <w:t xml:space="preserve">appropriées pour répondre aux besoins de la communauté. </w:t>
      </w:r>
    </w:p>
    <w:p w14:paraId="248CEABE" w14:textId="77777777" w:rsidR="00E6611F" w:rsidRPr="009B2087" w:rsidRDefault="00A04EBA">
      <w:pPr>
        <w:rPr>
          <w:color w:val="7030A0"/>
          <w:lang w:val="fr-FR"/>
        </w:rPr>
      </w:pPr>
      <w:r w:rsidRPr="009B2087">
        <w:rPr>
          <w:color w:val="7030A0"/>
          <w:lang w:val="fr-FR"/>
        </w:rPr>
        <w:t>Idée d</w:t>
      </w:r>
      <w:del w:id="605" w:author="Annick" w:date="2023-01-20T16:11:00Z">
        <w:r w:rsidRPr="009B2087" w:rsidDel="008404F0">
          <w:rPr>
            <w:color w:val="7030A0"/>
            <w:lang w:val="fr-FR"/>
          </w:rPr>
          <w:delText>'</w:delText>
        </w:r>
      </w:del>
      <w:ins w:id="606" w:author="Annick" w:date="2023-01-20T16:11:00Z">
        <w:r w:rsidR="008404F0">
          <w:rPr>
            <w:color w:val="7030A0"/>
            <w:lang w:val="fr-FR"/>
          </w:rPr>
          <w:t>’</w:t>
        </w:r>
      </w:ins>
      <w:r w:rsidRPr="009B2087">
        <w:rPr>
          <w:color w:val="7030A0"/>
          <w:lang w:val="fr-FR"/>
        </w:rPr>
        <w:t>amélioration</w:t>
      </w:r>
      <w:ins w:id="607" w:author="Annick" w:date="2023-01-19T17:00:00Z">
        <w:r w:rsidR="008D6D7E">
          <w:rPr>
            <w:color w:val="7030A0"/>
            <w:lang w:val="fr-FR"/>
          </w:rPr>
          <w:t xml:space="preserve"> supplémentaire</w:t>
        </w:r>
      </w:ins>
      <w:del w:id="608" w:author="Annick" w:date="2023-01-19T17:00:00Z">
        <w:r w:rsidRPr="009B2087" w:rsidDel="008D6D7E">
          <w:rPr>
            <w:color w:val="7030A0"/>
            <w:lang w:val="fr-FR"/>
          </w:rPr>
          <w:delText xml:space="preserve"> </w:delText>
        </w:r>
      </w:del>
      <w:ins w:id="609" w:author="Annick" w:date="2023-01-19T17:00:00Z">
        <w:r w:rsidR="008D6D7E">
          <w:rPr>
            <w:color w:val="7030A0"/>
            <w:lang w:val="fr-FR"/>
          </w:rPr>
          <w:t> </w:t>
        </w:r>
      </w:ins>
      <w:r w:rsidRPr="009B2087">
        <w:rPr>
          <w:color w:val="7030A0"/>
          <w:lang w:val="fr-FR"/>
        </w:rPr>
        <w:t xml:space="preserve">: </w:t>
      </w:r>
      <w:del w:id="610" w:author="Annick" w:date="2023-01-19T17:00:00Z">
        <w:r w:rsidRPr="009B2087" w:rsidDel="008D6D7E">
          <w:rPr>
            <w:color w:val="7030A0"/>
            <w:lang w:val="fr-FR"/>
          </w:rPr>
          <w:delText xml:space="preserve">Envisagez </w:delText>
        </w:r>
      </w:del>
      <w:ins w:id="611" w:author="Annick" w:date="2023-01-19T17:00:00Z">
        <w:r w:rsidR="008D6D7E">
          <w:rPr>
            <w:color w:val="7030A0"/>
            <w:lang w:val="fr-FR"/>
          </w:rPr>
          <w:t>envisagez</w:t>
        </w:r>
        <w:r w:rsidR="008D6D7E" w:rsidRPr="009B2087">
          <w:rPr>
            <w:color w:val="7030A0"/>
            <w:lang w:val="fr-FR"/>
          </w:rPr>
          <w:t xml:space="preserve"> </w:t>
        </w:r>
      </w:ins>
      <w:r w:rsidRPr="009B2087">
        <w:rPr>
          <w:color w:val="7030A0"/>
          <w:lang w:val="fr-FR"/>
        </w:rPr>
        <w:t>d</w:t>
      </w:r>
      <w:del w:id="612" w:author="Annick" w:date="2023-01-20T16:11:00Z">
        <w:r w:rsidRPr="009B2087" w:rsidDel="008404F0">
          <w:rPr>
            <w:color w:val="7030A0"/>
            <w:lang w:val="fr-FR"/>
          </w:rPr>
          <w:delText>'</w:delText>
        </w:r>
      </w:del>
      <w:ins w:id="613" w:author="Annick" w:date="2023-01-20T16:11:00Z">
        <w:r w:rsidR="008404F0">
          <w:rPr>
            <w:color w:val="7030A0"/>
            <w:lang w:val="fr-FR"/>
          </w:rPr>
          <w:t>’</w:t>
        </w:r>
      </w:ins>
      <w:r w:rsidRPr="009B2087">
        <w:rPr>
          <w:color w:val="7030A0"/>
          <w:lang w:val="fr-FR"/>
        </w:rPr>
        <w:t>inclure l</w:t>
      </w:r>
      <w:del w:id="614" w:author="Annick" w:date="2023-01-20T16:11:00Z">
        <w:r w:rsidRPr="009B2087" w:rsidDel="008404F0">
          <w:rPr>
            <w:color w:val="7030A0"/>
            <w:lang w:val="fr-FR"/>
          </w:rPr>
          <w:delText>'</w:delText>
        </w:r>
      </w:del>
      <w:ins w:id="615" w:author="Annick" w:date="2023-01-20T16:11:00Z">
        <w:r w:rsidR="008404F0">
          <w:rPr>
            <w:color w:val="7030A0"/>
            <w:lang w:val="fr-FR"/>
          </w:rPr>
          <w:t>’</w:t>
        </w:r>
      </w:ins>
      <w:r w:rsidRPr="009B2087">
        <w:rPr>
          <w:color w:val="7030A0"/>
          <w:lang w:val="fr-FR"/>
        </w:rPr>
        <w:t xml:space="preserve">objectif spécifique de votre communauté pour mettre fin </w:t>
      </w:r>
      <w:r w:rsidR="00FC2259" w:rsidRPr="009B2087">
        <w:rPr>
          <w:color w:val="7030A0"/>
          <w:lang w:val="fr-FR"/>
        </w:rPr>
        <w:t>à l</w:t>
      </w:r>
      <w:del w:id="616" w:author="Annick" w:date="2023-01-20T16:11:00Z">
        <w:r w:rsidR="00FC2259" w:rsidRPr="009B2087" w:rsidDel="008404F0">
          <w:rPr>
            <w:color w:val="7030A0"/>
            <w:lang w:val="fr-FR"/>
          </w:rPr>
          <w:delText>'</w:delText>
        </w:r>
      </w:del>
      <w:ins w:id="617" w:author="Annick" w:date="2023-01-20T16:11:00Z">
        <w:r w:rsidR="008404F0">
          <w:rPr>
            <w:color w:val="7030A0"/>
            <w:lang w:val="fr-FR"/>
          </w:rPr>
          <w:t>’</w:t>
        </w:r>
      </w:ins>
      <w:r w:rsidR="00FC2259" w:rsidRPr="009B2087">
        <w:rPr>
          <w:color w:val="7030A0"/>
          <w:lang w:val="fr-FR"/>
        </w:rPr>
        <w:t xml:space="preserve">itinérance </w:t>
      </w:r>
      <w:ins w:id="618" w:author="Annick" w:date="2023-01-19T17:00:00Z">
        <w:r w:rsidR="008D6D7E">
          <w:rPr>
            <w:color w:val="7030A0"/>
            <w:lang w:val="fr-FR"/>
          </w:rPr>
          <w:t xml:space="preserve">chronique </w:t>
        </w:r>
      </w:ins>
      <w:del w:id="619" w:author="Annick" w:date="2023-01-19T17:00:00Z">
        <w:r w:rsidRPr="009B2087" w:rsidDel="008D6D7E">
          <w:rPr>
            <w:color w:val="7030A0"/>
            <w:lang w:val="fr-FR"/>
          </w:rPr>
          <w:delText>et/</w:delText>
        </w:r>
      </w:del>
      <w:r w:rsidRPr="009B2087">
        <w:rPr>
          <w:color w:val="7030A0"/>
          <w:lang w:val="fr-FR"/>
        </w:rPr>
        <w:t xml:space="preserve">ou </w:t>
      </w:r>
      <w:ins w:id="620" w:author="Annick" w:date="2023-01-19T17:00:00Z">
        <w:r w:rsidR="008D6D7E">
          <w:rPr>
            <w:color w:val="7030A0"/>
            <w:lang w:val="fr-FR"/>
          </w:rPr>
          <w:t>l</w:t>
        </w:r>
      </w:ins>
      <w:ins w:id="621" w:author="Annick" w:date="2023-01-20T16:11:00Z">
        <w:r w:rsidR="008404F0">
          <w:rPr>
            <w:color w:val="7030A0"/>
            <w:lang w:val="fr-FR"/>
          </w:rPr>
          <w:t>’</w:t>
        </w:r>
      </w:ins>
      <w:ins w:id="622" w:author="Annick" w:date="2023-01-19T17:00:00Z">
        <w:r w:rsidR="008D6D7E">
          <w:rPr>
            <w:color w:val="7030A0"/>
            <w:lang w:val="fr-FR"/>
          </w:rPr>
          <w:t xml:space="preserve">itinérance des </w:t>
        </w:r>
      </w:ins>
      <w:del w:id="623" w:author="Annick" w:date="2023-01-19T17:00:00Z">
        <w:r w:rsidRPr="009B2087" w:rsidDel="008D6D7E">
          <w:rPr>
            <w:color w:val="7030A0"/>
            <w:lang w:val="fr-FR"/>
          </w:rPr>
          <w:delText>d'</w:delText>
        </w:r>
      </w:del>
      <w:r w:rsidRPr="009B2087">
        <w:rPr>
          <w:color w:val="7030A0"/>
          <w:lang w:val="fr-FR"/>
        </w:rPr>
        <w:t>anciens combattants. Exemple</w:t>
      </w:r>
      <w:del w:id="624" w:author="Annick" w:date="2023-01-19T17:25:00Z">
        <w:r w:rsidRPr="009B2087" w:rsidDel="00F20C1D">
          <w:rPr>
            <w:color w:val="7030A0"/>
            <w:lang w:val="fr-FR"/>
          </w:rPr>
          <w:delText xml:space="preserve"> </w:delText>
        </w:r>
      </w:del>
      <w:ins w:id="625" w:author="Annick" w:date="2023-01-19T17:25:00Z">
        <w:r w:rsidR="00F20C1D">
          <w:rPr>
            <w:color w:val="7030A0"/>
            <w:lang w:val="fr-FR"/>
          </w:rPr>
          <w:t> </w:t>
        </w:r>
      </w:ins>
      <w:r w:rsidRPr="009B2087">
        <w:rPr>
          <w:color w:val="7030A0"/>
          <w:lang w:val="fr-FR"/>
        </w:rPr>
        <w:t xml:space="preserve">: </w:t>
      </w:r>
      <w:ins w:id="626" w:author="Annick" w:date="2023-01-19T17:26:00Z">
        <w:r w:rsidR="00F20C1D">
          <w:rPr>
            <w:color w:val="7030A0"/>
            <w:lang w:val="fr-FR"/>
          </w:rPr>
          <w:t>l</w:t>
        </w:r>
      </w:ins>
      <w:del w:id="627" w:author="Annick" w:date="2023-01-19T17:26:00Z">
        <w:r w:rsidRPr="009B2087" w:rsidDel="00F20C1D">
          <w:rPr>
            <w:color w:val="7030A0"/>
            <w:lang w:val="fr-FR"/>
          </w:rPr>
          <w:delText>L</w:delText>
        </w:r>
      </w:del>
      <w:r w:rsidRPr="009B2087">
        <w:rPr>
          <w:color w:val="7030A0"/>
          <w:lang w:val="fr-FR"/>
        </w:rPr>
        <w:t>a communauté vise à mettre fin à l</w:t>
      </w:r>
      <w:del w:id="628" w:author="Annick" w:date="2023-01-20T16:11:00Z">
        <w:r w:rsidRPr="009B2087" w:rsidDel="008404F0">
          <w:rPr>
            <w:color w:val="7030A0"/>
            <w:lang w:val="fr-FR"/>
          </w:rPr>
          <w:delText>'</w:delText>
        </w:r>
      </w:del>
      <w:ins w:id="629" w:author="Annick" w:date="2023-01-20T16:11:00Z">
        <w:r w:rsidR="008404F0">
          <w:rPr>
            <w:color w:val="7030A0"/>
            <w:lang w:val="fr-FR"/>
          </w:rPr>
          <w:t>’</w:t>
        </w:r>
      </w:ins>
      <w:r w:rsidRPr="009B2087">
        <w:rPr>
          <w:color w:val="7030A0"/>
          <w:lang w:val="fr-FR"/>
        </w:rPr>
        <w:t>itinérance chronique d</w:t>
      </w:r>
      <w:del w:id="630" w:author="Annick" w:date="2023-01-20T16:11:00Z">
        <w:r w:rsidRPr="009B2087" w:rsidDel="008404F0">
          <w:rPr>
            <w:color w:val="7030A0"/>
            <w:lang w:val="fr-FR"/>
          </w:rPr>
          <w:delText>'</w:delText>
        </w:r>
      </w:del>
      <w:ins w:id="631" w:author="Annick" w:date="2023-01-20T16:11:00Z">
        <w:r w:rsidR="008404F0">
          <w:rPr>
            <w:color w:val="7030A0"/>
            <w:lang w:val="fr-FR"/>
          </w:rPr>
          <w:t>’</w:t>
        </w:r>
      </w:ins>
      <w:r w:rsidRPr="009B2087">
        <w:rPr>
          <w:color w:val="7030A0"/>
          <w:lang w:val="fr-FR"/>
        </w:rPr>
        <w:t>ici mai 2023.</w:t>
      </w:r>
    </w:p>
    <w:p w14:paraId="4D163E75" w14:textId="77777777" w:rsidR="00E6611F" w:rsidRDefault="00A04EBA">
      <w:pPr>
        <w:pStyle w:val="Heading1"/>
      </w:pPr>
      <w:bookmarkStart w:id="632" w:name="_Toc90479362"/>
      <w:proofErr w:type="spellStart"/>
      <w:r>
        <w:t>Gouvernance</w:t>
      </w:r>
      <w:bookmarkEnd w:id="632"/>
      <w:proofErr w:type="spellEnd"/>
    </w:p>
    <w:tbl>
      <w:tblPr>
        <w:tblStyle w:val="TableGrid"/>
        <w:tblW w:w="0" w:type="auto"/>
        <w:tblLook w:val="04A0" w:firstRow="1" w:lastRow="0" w:firstColumn="1" w:lastColumn="0" w:noHBand="0" w:noVBand="1"/>
      </w:tblPr>
      <w:tblGrid>
        <w:gridCol w:w="9350"/>
      </w:tblGrid>
      <w:tr w:rsidR="00790AD0" w:rsidRPr="008404F0" w14:paraId="7E49ED7F" w14:textId="77777777" w:rsidTr="00A04EBA">
        <w:tc>
          <w:tcPr>
            <w:tcW w:w="9350" w:type="dxa"/>
            <w:shd w:val="clear" w:color="auto" w:fill="FAE4D3" w:themeFill="accent4" w:themeFillTint="33"/>
          </w:tcPr>
          <w:p w14:paraId="6966FAA0" w14:textId="77777777" w:rsidR="00790AD0" w:rsidRPr="009B2087" w:rsidRDefault="00790AD0" w:rsidP="00A04EBA">
            <w:pPr>
              <w:jc w:val="center"/>
              <w:rPr>
                <w:lang w:val="fr-FR"/>
              </w:rPr>
            </w:pPr>
          </w:p>
          <w:p w14:paraId="2EA9AA16" w14:textId="77777777" w:rsidR="00F20C1D" w:rsidRPr="009B2087" w:rsidRDefault="00A04EBA" w:rsidP="00F20C1D">
            <w:pPr>
              <w:jc w:val="center"/>
              <w:rPr>
                <w:ins w:id="633" w:author="Annick" w:date="2023-01-19T17:29:00Z"/>
                <w:lang w:val="fr-FR"/>
              </w:rPr>
            </w:pPr>
            <w:del w:id="634" w:author="Annick" w:date="2023-01-19T17:29:00Z">
              <w:r w:rsidRPr="009B2087" w:rsidDel="00F20C1D">
                <w:rPr>
                  <w:lang w:val="fr-FR"/>
                </w:rPr>
                <w:delText xml:space="preserve">Notes </w:delText>
              </w:r>
            </w:del>
            <w:ins w:id="635" w:author="Annick" w:date="2023-01-19T17:29:00Z">
              <w:r w:rsidR="00F20C1D">
                <w:rPr>
                  <w:lang w:val="fr-FR"/>
                </w:rPr>
                <w:t>Remarques</w:t>
              </w:r>
              <w:r w:rsidR="00F20C1D" w:rsidRPr="009B2087">
                <w:rPr>
                  <w:lang w:val="fr-FR"/>
                </w:rPr>
                <w:t xml:space="preserve"> </w:t>
              </w:r>
            </w:ins>
            <w:r w:rsidRPr="009B2087">
              <w:rPr>
                <w:lang w:val="fr-FR"/>
              </w:rPr>
              <w:t xml:space="preserve">ou considérations </w:t>
            </w:r>
            <w:del w:id="636" w:author="Annick" w:date="2023-01-19T17:44:00Z">
              <w:r w:rsidRPr="009B2087" w:rsidDel="00463AA9">
                <w:rPr>
                  <w:lang w:val="fr-FR"/>
                </w:rPr>
                <w:delText xml:space="preserve">pour </w:delText>
              </w:r>
            </w:del>
            <w:ins w:id="637" w:author="Annick" w:date="2023-01-19T17:44:00Z">
              <w:r w:rsidR="00463AA9">
                <w:rPr>
                  <w:lang w:val="fr-FR"/>
                </w:rPr>
                <w:t>du</w:t>
              </w:r>
            </w:ins>
            <w:del w:id="638" w:author="Annick" w:date="2023-01-19T17:42:00Z">
              <w:r w:rsidRPr="009B2087" w:rsidDel="00463AA9">
                <w:rPr>
                  <w:lang w:val="fr-FR"/>
                </w:rPr>
                <w:delText xml:space="preserve">atteindre </w:delText>
              </w:r>
            </w:del>
            <w:del w:id="639" w:author="Annick" w:date="2023-01-19T17:44:00Z">
              <w:r w:rsidRPr="009B2087" w:rsidDel="00463AA9">
                <w:rPr>
                  <w:lang w:val="fr-FR"/>
                </w:rPr>
                <w:delText>le</w:delText>
              </w:r>
            </w:del>
            <w:r w:rsidRPr="009B2087">
              <w:rPr>
                <w:lang w:val="fr-FR"/>
              </w:rPr>
              <w:t xml:space="preserve"> niveau </w:t>
            </w:r>
            <w:ins w:id="640" w:author="Annick" w:date="2023-01-19T17:29:00Z">
              <w:r w:rsidR="00F20C1D">
                <w:rPr>
                  <w:lang w:val="fr-FR"/>
                </w:rPr>
                <w:t>« Vers un chez-soi »</w:t>
              </w:r>
              <w:r w:rsidR="00F20C1D" w:rsidRPr="009B2087">
                <w:rPr>
                  <w:lang w:val="fr-FR"/>
                </w:rPr>
                <w:t xml:space="preserve"> de la </w:t>
              </w:r>
            </w:ins>
            <w:ins w:id="641" w:author="Annick" w:date="2023-01-20T15:25:00Z">
              <w:r w:rsidR="00804420">
                <w:rPr>
                  <w:lang w:val="fr-FR"/>
                </w:rPr>
                <w:t>f</w:t>
              </w:r>
            </w:ins>
            <w:ins w:id="642" w:author="Annick" w:date="2023-01-19T17:29:00Z">
              <w:r w:rsidR="00F20C1D" w:rsidRPr="009B2087">
                <w:rPr>
                  <w:lang w:val="fr-FR"/>
                </w:rPr>
                <w:t>iche d</w:t>
              </w:r>
            </w:ins>
            <w:ins w:id="643" w:author="Annick" w:date="2023-01-20T16:11:00Z">
              <w:r w:rsidR="008404F0">
                <w:rPr>
                  <w:lang w:val="fr-FR"/>
                </w:rPr>
                <w:t>’</w:t>
              </w:r>
            </w:ins>
            <w:ins w:id="644" w:author="Annick" w:date="2023-01-19T17:29:00Z">
              <w:r w:rsidR="00F20C1D" w:rsidRPr="009B2087">
                <w:rPr>
                  <w:lang w:val="fr-FR"/>
                </w:rPr>
                <w:t>évaluation de l</w:t>
              </w:r>
            </w:ins>
            <w:ins w:id="645" w:author="Annick" w:date="2023-01-20T16:11:00Z">
              <w:r w:rsidR="008404F0">
                <w:rPr>
                  <w:lang w:val="fr-FR"/>
                </w:rPr>
                <w:t>’</w:t>
              </w:r>
            </w:ins>
            <w:ins w:id="646" w:author="Annick" w:date="2023-01-19T17:29:00Z">
              <w:r w:rsidR="00F20C1D" w:rsidRPr="009B2087">
                <w:rPr>
                  <w:lang w:val="fr-FR"/>
                </w:rPr>
                <w:t>accès coordonné</w:t>
              </w:r>
            </w:ins>
          </w:p>
          <w:p w14:paraId="3DEEDF4A" w14:textId="77777777" w:rsidR="00E6611F" w:rsidRPr="009B2087" w:rsidDel="00F20C1D" w:rsidRDefault="00A04EBA">
            <w:pPr>
              <w:jc w:val="center"/>
              <w:rPr>
                <w:del w:id="647" w:author="Annick" w:date="2023-01-19T17:29:00Z"/>
                <w:lang w:val="fr-FR"/>
              </w:rPr>
            </w:pPr>
            <w:del w:id="648" w:author="Annick" w:date="2023-01-19T17:27:00Z">
              <w:r w:rsidRPr="009B2087" w:rsidDel="00F20C1D">
                <w:rPr>
                  <w:lang w:val="fr-FR"/>
                </w:rPr>
                <w:delText>du foyer</w:delText>
              </w:r>
            </w:del>
            <w:del w:id="649" w:author="Annick" w:date="2023-01-19T17:29:00Z">
              <w:r w:rsidRPr="009B2087" w:rsidDel="00F20C1D">
                <w:rPr>
                  <w:lang w:val="fr-FR"/>
                </w:rPr>
                <w:delText xml:space="preserve"> de la </w:delText>
              </w:r>
            </w:del>
            <w:del w:id="650" w:author="Annick" w:date="2023-01-19T17:28:00Z">
              <w:r w:rsidRPr="009B2087" w:rsidDel="00F20C1D">
                <w:rPr>
                  <w:lang w:val="fr-FR"/>
                </w:rPr>
                <w:delText xml:space="preserve">fiche </w:delText>
              </w:r>
            </w:del>
            <w:del w:id="651" w:author="Annick" w:date="2023-01-19T17:29:00Z">
              <w:r w:rsidRPr="009B2087" w:rsidDel="00F20C1D">
                <w:rPr>
                  <w:lang w:val="fr-FR"/>
                </w:rPr>
                <w:delText>d'évaluation de l'accès coordonné</w:delText>
              </w:r>
            </w:del>
          </w:p>
          <w:p w14:paraId="0FF8F6CC" w14:textId="77777777" w:rsidR="00790AD0" w:rsidRPr="009B2087" w:rsidRDefault="00790AD0" w:rsidP="00A04EBA">
            <w:pPr>
              <w:jc w:val="center"/>
              <w:rPr>
                <w:lang w:val="fr-FR"/>
              </w:rPr>
            </w:pPr>
          </w:p>
          <w:p w14:paraId="5D20AC93" w14:textId="77777777" w:rsidR="00E6611F" w:rsidRPr="009B2087" w:rsidRDefault="00F20C1D">
            <w:pPr>
              <w:rPr>
                <w:lang w:val="fr-FR"/>
              </w:rPr>
            </w:pPr>
            <w:ins w:id="652" w:author="Annick" w:date="2023-01-19T17:28:00Z">
              <w:r>
                <w:rPr>
                  <w:lang w:val="fr-FR"/>
                </w:rPr>
                <w:t>La q</w:t>
              </w:r>
            </w:ins>
            <w:del w:id="653" w:author="Annick" w:date="2023-01-19T17:27:00Z">
              <w:r w:rsidR="00A04EBA" w:rsidRPr="009B2087" w:rsidDel="00F20C1D">
                <w:rPr>
                  <w:lang w:val="fr-FR"/>
                </w:rPr>
                <w:delText>La q</w:delText>
              </w:r>
            </w:del>
            <w:r w:rsidR="00A04EBA" w:rsidRPr="009B2087">
              <w:rPr>
                <w:lang w:val="fr-FR"/>
              </w:rPr>
              <w:t xml:space="preserve">uestion 1 de la </w:t>
            </w:r>
            <w:del w:id="654" w:author="Annick" w:date="2023-01-19T17:30:00Z">
              <w:r w:rsidR="000F5FAC" w:rsidDel="00F20C1D">
                <w:fldChar w:fldCharType="begin"/>
              </w:r>
              <w:r w:rsidR="002A42BF" w:rsidRPr="009B2087" w:rsidDel="00F20C1D">
                <w:rPr>
                  <w:lang w:val="fr-FR"/>
                </w:rPr>
                <w:delInstrText>HYPERLINK "https://docs.google.com/spreadsheets/d/1ME6icnS3d8MH8C81eiaPTpWCnLzBu09izrHXfOfAJCA/edit?usp=sharing"</w:delInstrText>
              </w:r>
              <w:r w:rsidR="000F5FAC" w:rsidDel="00F20C1D">
                <w:fldChar w:fldCharType="separate"/>
              </w:r>
              <w:r w:rsidR="00A04EBA" w:rsidRPr="009B2087" w:rsidDel="00F20C1D">
                <w:rPr>
                  <w:rStyle w:val="Hyperlink"/>
                  <w:sz w:val="22"/>
                  <w:lang w:val="fr-FR"/>
                </w:rPr>
                <w:delText>fiche d'évaluation de l'accès coordonné</w:delText>
              </w:r>
              <w:r w:rsidR="000F5FAC" w:rsidDel="00F20C1D">
                <w:fldChar w:fldCharType="end"/>
              </w:r>
            </w:del>
            <w:ins w:id="655" w:author="Annick" w:date="2023-01-19T17:30:00Z">
              <w:r w:rsidR="000F5FAC">
                <w:fldChar w:fldCharType="begin"/>
              </w:r>
              <w:r w:rsidRPr="009B2087">
                <w:rPr>
                  <w:lang w:val="fr-FR"/>
                </w:rPr>
                <w:instrText>HYPERLINK "https://docs.google.com/spreadsheets/d/1ME6icnS3d8MH8C81eiaPTpWCnLzBu09izrHXfOfAJCA/edit?usp=sharing"</w:instrText>
              </w:r>
              <w:r w:rsidR="000F5FAC">
                <w:fldChar w:fldCharType="separate"/>
              </w:r>
            </w:ins>
            <w:ins w:id="656" w:author="Annick" w:date="2023-01-20T15:28:00Z">
              <w:r w:rsidR="00804420">
                <w:rPr>
                  <w:rStyle w:val="Hyperlink"/>
                  <w:sz w:val="22"/>
                  <w:lang w:val="fr-FR"/>
                </w:rPr>
                <w:t>f</w:t>
              </w:r>
            </w:ins>
            <w:ins w:id="657" w:author="Annick" w:date="2023-01-19T17:30:00Z">
              <w:r w:rsidRPr="009B2087">
                <w:rPr>
                  <w:rStyle w:val="Hyperlink"/>
                  <w:sz w:val="22"/>
                  <w:lang w:val="fr-FR"/>
                </w:rPr>
                <w:t>iche d</w:t>
              </w:r>
            </w:ins>
            <w:ins w:id="658" w:author="Annick" w:date="2023-01-20T16:11:00Z">
              <w:r w:rsidR="008404F0">
                <w:rPr>
                  <w:rStyle w:val="Hyperlink"/>
                  <w:sz w:val="22"/>
                  <w:lang w:val="fr-FR"/>
                </w:rPr>
                <w:t>’</w:t>
              </w:r>
            </w:ins>
            <w:ins w:id="659" w:author="Annick" w:date="2023-01-19T17:30:00Z">
              <w:r w:rsidRPr="009B2087">
                <w:rPr>
                  <w:rStyle w:val="Hyperlink"/>
                  <w:sz w:val="22"/>
                  <w:lang w:val="fr-FR"/>
                </w:rPr>
                <w:t>évaluation de l</w:t>
              </w:r>
            </w:ins>
            <w:ins w:id="660" w:author="Annick" w:date="2023-01-20T16:11:00Z">
              <w:r w:rsidR="008404F0">
                <w:rPr>
                  <w:rStyle w:val="Hyperlink"/>
                  <w:sz w:val="22"/>
                  <w:lang w:val="fr-FR"/>
                </w:rPr>
                <w:t>’</w:t>
              </w:r>
            </w:ins>
            <w:ins w:id="661" w:author="Annick" w:date="2023-01-19T17:30:00Z">
              <w:r w:rsidRPr="009B2087">
                <w:rPr>
                  <w:rStyle w:val="Hyperlink"/>
                  <w:sz w:val="22"/>
                  <w:lang w:val="fr-FR"/>
                </w:rPr>
                <w:t>accès coordonné</w:t>
              </w:r>
              <w:r w:rsidR="000F5FAC">
                <w:fldChar w:fldCharType="end"/>
              </w:r>
            </w:ins>
            <w:ins w:id="662" w:author="Annick" w:date="2023-01-19T17:44:00Z">
              <w:r w:rsidR="000F5FAC" w:rsidRPr="000F5FAC">
                <w:rPr>
                  <w:lang w:val="fr-FR"/>
                  <w:rPrChange w:id="663" w:author="Annick" w:date="2023-01-19T17:44:00Z">
                    <w:rPr>
                      <w:sz w:val="16"/>
                      <w:szCs w:val="16"/>
                    </w:rPr>
                  </w:rPrChange>
                </w:rPr>
                <w:t xml:space="preserve"> d</w:t>
              </w:r>
              <w:r w:rsidR="00463AA9">
                <w:rPr>
                  <w:lang w:val="fr-FR"/>
                </w:rPr>
                <w:t>u</w:t>
              </w:r>
            </w:ins>
            <w:del w:id="664" w:author="Annick" w:date="2023-01-19T17:44:00Z">
              <w:r w:rsidR="00A04EBA" w:rsidRPr="009B2087" w:rsidDel="00463AA9">
                <w:rPr>
                  <w:lang w:val="fr-FR"/>
                </w:rPr>
                <w:delText>, au</w:delText>
              </w:r>
            </w:del>
            <w:r w:rsidR="00A04EBA" w:rsidRPr="009B2087">
              <w:rPr>
                <w:lang w:val="fr-FR"/>
              </w:rPr>
              <w:t xml:space="preserve"> niveau </w:t>
            </w:r>
            <w:ins w:id="665" w:author="Annick" w:date="2023-01-19T17:44:00Z">
              <w:r w:rsidR="00463AA9">
                <w:rPr>
                  <w:lang w:val="fr-FR"/>
                </w:rPr>
                <w:t>Vers un chez-soi</w:t>
              </w:r>
            </w:ins>
            <w:del w:id="666" w:author="Annick" w:date="2023-01-19T17:44:00Z">
              <w:r w:rsidR="00A04EBA" w:rsidRPr="009B2087" w:rsidDel="00463AA9">
                <w:rPr>
                  <w:lang w:val="fr-FR"/>
                </w:rPr>
                <w:delText>"Atteindre le domicile",</w:delText>
              </w:r>
            </w:del>
            <w:r w:rsidR="00A04EBA" w:rsidRPr="009B2087">
              <w:rPr>
                <w:lang w:val="fr-FR"/>
              </w:rPr>
              <w:t xml:space="preserve"> demande si votre communauté a identifié une organisation responsable de l</w:t>
            </w:r>
            <w:del w:id="667" w:author="Annick" w:date="2023-01-20T16:11:00Z">
              <w:r w:rsidR="00A04EBA" w:rsidRPr="009B2087" w:rsidDel="008404F0">
                <w:rPr>
                  <w:lang w:val="fr-FR"/>
                </w:rPr>
                <w:delText>'</w:delText>
              </w:r>
            </w:del>
            <w:ins w:id="668" w:author="Annick" w:date="2023-01-20T16:11:00Z">
              <w:r w:rsidR="008404F0">
                <w:rPr>
                  <w:lang w:val="fr-FR"/>
                </w:rPr>
                <w:t>’</w:t>
              </w:r>
            </w:ins>
            <w:r w:rsidR="00A04EBA" w:rsidRPr="009B2087">
              <w:rPr>
                <w:lang w:val="fr-FR"/>
              </w:rPr>
              <w:t>accès coordonné et si un modèle de gouvernance est en place pour l</w:t>
            </w:r>
            <w:del w:id="669" w:author="Annick" w:date="2023-01-20T16:11:00Z">
              <w:r w:rsidR="00A04EBA" w:rsidRPr="009B2087" w:rsidDel="008404F0">
                <w:rPr>
                  <w:lang w:val="fr-FR"/>
                </w:rPr>
                <w:delText>'</w:delText>
              </w:r>
            </w:del>
            <w:ins w:id="670" w:author="Annick" w:date="2023-01-20T16:11:00Z">
              <w:r w:rsidR="008404F0">
                <w:rPr>
                  <w:lang w:val="fr-FR"/>
                </w:rPr>
                <w:t>’</w:t>
              </w:r>
            </w:ins>
            <w:r w:rsidR="00A04EBA" w:rsidRPr="009B2087">
              <w:rPr>
                <w:lang w:val="fr-FR"/>
              </w:rPr>
              <w:t>accès coordonné.</w:t>
            </w:r>
          </w:p>
          <w:p w14:paraId="498973A5" w14:textId="77777777" w:rsidR="00790AD0" w:rsidRPr="009B2087" w:rsidRDefault="00790AD0" w:rsidP="00A04EBA">
            <w:pPr>
              <w:rPr>
                <w:lang w:val="fr-FR"/>
              </w:rPr>
            </w:pPr>
          </w:p>
          <w:p w14:paraId="39265E87" w14:textId="77777777" w:rsidR="00E6611F" w:rsidRPr="009B2087" w:rsidRDefault="00A04EBA">
            <w:pPr>
              <w:rPr>
                <w:lang w:val="fr-FR"/>
              </w:rPr>
            </w:pPr>
            <w:r w:rsidRPr="009B2087">
              <w:rPr>
                <w:lang w:val="fr-FR"/>
              </w:rPr>
              <w:t>Bien que le modèle de gouvernance n</w:t>
            </w:r>
            <w:del w:id="671" w:author="Annick" w:date="2023-01-20T16:11:00Z">
              <w:r w:rsidRPr="009B2087" w:rsidDel="008404F0">
                <w:rPr>
                  <w:lang w:val="fr-FR"/>
                </w:rPr>
                <w:delText>'</w:delText>
              </w:r>
            </w:del>
            <w:ins w:id="672" w:author="Annick" w:date="2023-01-20T16:11:00Z">
              <w:r w:rsidR="008404F0">
                <w:rPr>
                  <w:lang w:val="fr-FR"/>
                </w:rPr>
                <w:t>’</w:t>
              </w:r>
            </w:ins>
            <w:r w:rsidRPr="009B2087">
              <w:rPr>
                <w:lang w:val="fr-FR"/>
              </w:rPr>
              <w:t>ait pas besoin d</w:t>
            </w:r>
            <w:del w:id="673" w:author="Annick" w:date="2023-01-20T16:11:00Z">
              <w:r w:rsidRPr="009B2087" w:rsidDel="008404F0">
                <w:rPr>
                  <w:lang w:val="fr-FR"/>
                </w:rPr>
                <w:delText>'</w:delText>
              </w:r>
            </w:del>
            <w:ins w:id="674" w:author="Annick" w:date="2023-01-20T16:11:00Z">
              <w:r w:rsidR="008404F0">
                <w:rPr>
                  <w:lang w:val="fr-FR"/>
                </w:rPr>
                <w:t>’</w:t>
              </w:r>
            </w:ins>
            <w:r w:rsidRPr="009B2087">
              <w:rPr>
                <w:lang w:val="fr-FR"/>
              </w:rPr>
              <w:t xml:space="preserve">être documenté pour répondre aux exigences du programme </w:t>
            </w:r>
            <w:r w:rsidR="00FC2259" w:rsidRPr="009B2087">
              <w:rPr>
                <w:lang w:val="fr-FR"/>
              </w:rPr>
              <w:t>Vers un chez-soi</w:t>
            </w:r>
            <w:r w:rsidRPr="009B2087">
              <w:rPr>
                <w:lang w:val="fr-FR"/>
              </w:rPr>
              <w:t>, vous pouvez identifier l</w:t>
            </w:r>
            <w:del w:id="675" w:author="Annick" w:date="2023-01-20T16:11:00Z">
              <w:r w:rsidRPr="009B2087" w:rsidDel="008404F0">
                <w:rPr>
                  <w:lang w:val="fr-FR"/>
                </w:rPr>
                <w:delText>'</w:delText>
              </w:r>
            </w:del>
            <w:ins w:id="676" w:author="Annick" w:date="2023-01-20T16:11:00Z">
              <w:r w:rsidR="008404F0">
                <w:rPr>
                  <w:lang w:val="fr-FR"/>
                </w:rPr>
                <w:t>’</w:t>
              </w:r>
            </w:ins>
            <w:r w:rsidRPr="009B2087">
              <w:rPr>
                <w:lang w:val="fr-FR"/>
              </w:rPr>
              <w:t>organisme responsable ici ou créer un lien vers toute information sur la gouvernance de l</w:t>
            </w:r>
            <w:del w:id="677" w:author="Annick" w:date="2023-01-20T16:11:00Z">
              <w:r w:rsidRPr="009B2087" w:rsidDel="008404F0">
                <w:rPr>
                  <w:lang w:val="fr-FR"/>
                </w:rPr>
                <w:delText>'</w:delText>
              </w:r>
            </w:del>
            <w:ins w:id="678" w:author="Annick" w:date="2023-01-20T16:11:00Z">
              <w:r w:rsidR="008404F0">
                <w:rPr>
                  <w:lang w:val="fr-FR"/>
                </w:rPr>
                <w:t>’</w:t>
              </w:r>
            </w:ins>
            <w:r w:rsidRPr="009B2087">
              <w:rPr>
                <w:lang w:val="fr-FR"/>
              </w:rPr>
              <w:t>accès coordonné ou sur la manière dont les décisions sont prises en matière de politique et de procédure d</w:t>
            </w:r>
            <w:del w:id="679" w:author="Annick" w:date="2023-01-20T16:11:00Z">
              <w:r w:rsidRPr="009B2087" w:rsidDel="008404F0">
                <w:rPr>
                  <w:lang w:val="fr-FR"/>
                </w:rPr>
                <w:delText>'</w:delText>
              </w:r>
            </w:del>
            <w:ins w:id="680" w:author="Annick" w:date="2023-01-20T16:11:00Z">
              <w:r w:rsidR="008404F0">
                <w:rPr>
                  <w:lang w:val="fr-FR"/>
                </w:rPr>
                <w:t>’</w:t>
              </w:r>
            </w:ins>
            <w:r w:rsidRPr="009B2087">
              <w:rPr>
                <w:lang w:val="fr-FR"/>
              </w:rPr>
              <w:t>accès coordonné. L</w:t>
            </w:r>
            <w:del w:id="681" w:author="Annick" w:date="2023-01-20T16:11:00Z">
              <w:r w:rsidRPr="009B2087" w:rsidDel="008404F0">
                <w:rPr>
                  <w:lang w:val="fr-FR"/>
                </w:rPr>
                <w:delText>'</w:delText>
              </w:r>
            </w:del>
            <w:ins w:id="682" w:author="Annick" w:date="2023-01-20T16:11:00Z">
              <w:r w:rsidR="008404F0">
                <w:rPr>
                  <w:lang w:val="fr-FR"/>
                </w:rPr>
                <w:t>’</w:t>
              </w:r>
            </w:ins>
            <w:r w:rsidRPr="009B2087">
              <w:rPr>
                <w:lang w:val="fr-FR"/>
              </w:rPr>
              <w:t>organisme responsable de l</w:t>
            </w:r>
            <w:del w:id="683" w:author="Annick" w:date="2023-01-20T16:11:00Z">
              <w:r w:rsidRPr="009B2087" w:rsidDel="008404F0">
                <w:rPr>
                  <w:lang w:val="fr-FR"/>
                </w:rPr>
                <w:delText>'</w:delText>
              </w:r>
            </w:del>
            <w:ins w:id="684" w:author="Annick" w:date="2023-01-20T16:11:00Z">
              <w:r w:rsidR="008404F0">
                <w:rPr>
                  <w:lang w:val="fr-FR"/>
                </w:rPr>
                <w:t>’</w:t>
              </w:r>
            </w:ins>
            <w:r w:rsidRPr="009B2087">
              <w:rPr>
                <w:lang w:val="fr-FR"/>
              </w:rPr>
              <w:t xml:space="preserve">accès coordonné doit être identifié soit dans ce guide, soit dans un autre document connexe. </w:t>
            </w:r>
            <w:r w:rsidR="00B3785B" w:rsidRPr="009B2087">
              <w:rPr>
                <w:lang w:val="fr-FR"/>
              </w:rPr>
              <w:t>Cette question est abordée dans le texte ci-dessous.</w:t>
            </w:r>
          </w:p>
          <w:p w14:paraId="100535DD" w14:textId="77777777" w:rsidR="00790AD0" w:rsidRPr="009B2087" w:rsidRDefault="00790AD0" w:rsidP="00A04EBA">
            <w:pPr>
              <w:rPr>
                <w:lang w:val="fr-FR"/>
              </w:rPr>
            </w:pPr>
          </w:p>
          <w:p w14:paraId="32F02A70" w14:textId="77777777" w:rsidR="00E6611F" w:rsidRPr="009B2087" w:rsidRDefault="00A04EBA">
            <w:pPr>
              <w:rPr>
                <w:lang w:val="fr-FR"/>
              </w:rPr>
            </w:pPr>
            <w:r w:rsidRPr="009B2087">
              <w:rPr>
                <w:lang w:val="fr-FR"/>
              </w:rPr>
              <w:t xml:space="preserve">La question 1 demande également si tous les prestataires de services recevant un financement par le biais du volet </w:t>
            </w:r>
            <w:del w:id="685" w:author="Annick" w:date="2023-01-18T16:38:00Z">
              <w:r w:rsidRPr="009B2087" w:rsidDel="00327BF5">
                <w:rPr>
                  <w:lang w:val="fr-FR"/>
                </w:rPr>
                <w:delText>Collectivité</w:delText>
              </w:r>
            </w:del>
            <w:ins w:id="686" w:author="Annick" w:date="2023-01-19T18:12:00Z">
              <w:r w:rsidR="00D0634E">
                <w:rPr>
                  <w:lang w:val="fr-FR"/>
                </w:rPr>
                <w:t>c</w:t>
              </w:r>
            </w:ins>
            <w:ins w:id="687" w:author="Annick" w:date="2023-01-18T16:38:00Z">
              <w:r w:rsidR="00327BF5">
                <w:rPr>
                  <w:lang w:val="fr-FR"/>
                </w:rPr>
                <w:t>ommunauté</w:t>
              </w:r>
            </w:ins>
            <w:r w:rsidRPr="009B2087">
              <w:rPr>
                <w:lang w:val="fr-FR"/>
              </w:rPr>
              <w:t xml:space="preserve">s désignées pour réaliser un ou plusieurs projets participent à </w:t>
            </w:r>
            <w:del w:id="688" w:author="Annick" w:date="2023-01-19T18:12:00Z">
              <w:r w:rsidRPr="009B2087" w:rsidDel="00D0634E">
                <w:rPr>
                  <w:lang w:val="fr-FR"/>
                </w:rPr>
                <w:delText xml:space="preserve">l'Accès </w:delText>
              </w:r>
            </w:del>
            <w:ins w:id="689" w:author="Annick" w:date="2023-01-19T18:12:00Z">
              <w:r w:rsidR="00D0634E" w:rsidRPr="009B2087">
                <w:rPr>
                  <w:lang w:val="fr-FR"/>
                </w:rPr>
                <w:t>l</w:t>
              </w:r>
            </w:ins>
            <w:ins w:id="690" w:author="Annick" w:date="2023-01-20T16:11:00Z">
              <w:r w:rsidR="008404F0">
                <w:rPr>
                  <w:lang w:val="fr-FR"/>
                </w:rPr>
                <w:t>’</w:t>
              </w:r>
            </w:ins>
            <w:ins w:id="691" w:author="Annick" w:date="2023-01-19T18:12:00Z">
              <w:r w:rsidR="00D0634E">
                <w:rPr>
                  <w:lang w:val="fr-FR"/>
                </w:rPr>
                <w:t>a</w:t>
              </w:r>
              <w:r w:rsidR="00D0634E" w:rsidRPr="009B2087">
                <w:rPr>
                  <w:lang w:val="fr-FR"/>
                </w:rPr>
                <w:t xml:space="preserve">ccès </w:t>
              </w:r>
            </w:ins>
            <w:r w:rsidRPr="009B2087">
              <w:rPr>
                <w:lang w:val="fr-FR"/>
              </w:rPr>
              <w:t>coordonné. Il est recommandé d</w:t>
            </w:r>
            <w:del w:id="692" w:author="Annick" w:date="2023-01-20T16:11:00Z">
              <w:r w:rsidRPr="009B2087" w:rsidDel="008404F0">
                <w:rPr>
                  <w:lang w:val="fr-FR"/>
                </w:rPr>
                <w:delText>'</w:delText>
              </w:r>
            </w:del>
            <w:ins w:id="693" w:author="Annick" w:date="2023-01-20T16:11:00Z">
              <w:r w:rsidR="008404F0">
                <w:rPr>
                  <w:lang w:val="fr-FR"/>
                </w:rPr>
                <w:t>’</w:t>
              </w:r>
            </w:ins>
            <w:r w:rsidRPr="009B2087">
              <w:rPr>
                <w:lang w:val="fr-FR"/>
              </w:rPr>
              <w:t>utiliser l</w:t>
            </w:r>
            <w:del w:id="694" w:author="Annick" w:date="2023-01-20T16:11:00Z">
              <w:r w:rsidRPr="009B2087" w:rsidDel="008404F0">
                <w:rPr>
                  <w:lang w:val="fr-FR"/>
                </w:rPr>
                <w:delText>'</w:delText>
              </w:r>
            </w:del>
            <w:ins w:id="695" w:author="Annick" w:date="2023-01-20T16:11:00Z">
              <w:r w:rsidR="008404F0">
                <w:rPr>
                  <w:lang w:val="fr-FR"/>
                </w:rPr>
                <w:t>’</w:t>
              </w:r>
            </w:ins>
            <w:r w:rsidR="000F5FAC">
              <w:fldChar w:fldCharType="begin"/>
            </w:r>
            <w:r w:rsidR="002A42BF" w:rsidRPr="009B2087">
              <w:rPr>
                <w:lang w:val="fr-FR"/>
              </w:rPr>
              <w:instrText>HYPERLINK "https://docs.google.com/spreadsheets/d/1ME6icnS3d8MH8C81eiaPTpWCnLzBu09izrHXfOfAJCA/edit?usp=sharing"</w:instrText>
            </w:r>
            <w:r w:rsidR="000F5FAC">
              <w:fldChar w:fldCharType="separate"/>
            </w:r>
            <w:ins w:id="696" w:author="Annick" w:date="2023-01-20T15:26:00Z">
              <w:r w:rsidR="00804420">
                <w:rPr>
                  <w:rStyle w:val="Hyperlink"/>
                  <w:lang w:val="fr-FR"/>
                </w:rPr>
                <w:t>o</w:t>
              </w:r>
            </w:ins>
            <w:del w:id="697" w:author="Annick" w:date="2023-01-20T09:39:00Z">
              <w:r w:rsidRPr="009B2087" w:rsidDel="00E04785">
                <w:rPr>
                  <w:rStyle w:val="Hyperlink"/>
                  <w:sz w:val="22"/>
                  <w:lang w:val="fr-FR"/>
                </w:rPr>
                <w:delText>o</w:delText>
              </w:r>
            </w:del>
            <w:r w:rsidRPr="009B2087">
              <w:rPr>
                <w:rStyle w:val="Hyperlink"/>
                <w:sz w:val="22"/>
                <w:lang w:val="fr-FR"/>
              </w:rPr>
              <w:t xml:space="preserve">util de participation des </w:t>
            </w:r>
            <w:ins w:id="698" w:author="Annick" w:date="2023-01-20T09:38:00Z">
              <w:r w:rsidR="00E04785">
                <w:rPr>
                  <w:rStyle w:val="Hyperlink"/>
                  <w:sz w:val="22"/>
                  <w:lang w:val="fr-FR"/>
                </w:rPr>
                <w:t>fournisseurs</w:t>
              </w:r>
            </w:ins>
            <w:del w:id="699" w:author="Annick" w:date="2023-01-20T09:38:00Z">
              <w:r w:rsidRPr="009B2087" w:rsidDel="00E04785">
                <w:rPr>
                  <w:rStyle w:val="Hyperlink"/>
                  <w:sz w:val="22"/>
                  <w:lang w:val="fr-FR"/>
                </w:rPr>
                <w:delText>prestataires</w:delText>
              </w:r>
            </w:del>
            <w:r w:rsidR="000F5FAC">
              <w:fldChar w:fldCharType="end"/>
            </w:r>
            <w:r w:rsidRPr="009B2087">
              <w:rPr>
                <w:lang w:val="fr-FR"/>
              </w:rPr>
              <w:t xml:space="preserve"> </w:t>
            </w:r>
            <w:ins w:id="700" w:author="Annick" w:date="2023-01-20T09:42:00Z">
              <w:r w:rsidR="00E04785">
                <w:rPr>
                  <w:lang w:val="fr-FR"/>
                </w:rPr>
                <w:t>sur</w:t>
              </w:r>
            </w:ins>
            <w:del w:id="701" w:author="Annick" w:date="2023-01-20T09:42:00Z">
              <w:r w:rsidRPr="009B2087" w:rsidDel="00E04785">
                <w:rPr>
                  <w:lang w:val="fr-FR"/>
                </w:rPr>
                <w:delText>dans</w:delText>
              </w:r>
            </w:del>
            <w:r w:rsidRPr="009B2087">
              <w:rPr>
                <w:lang w:val="fr-FR"/>
              </w:rPr>
              <w:t xml:space="preserve"> </w:t>
            </w:r>
            <w:del w:id="702" w:author="Annick" w:date="2023-01-20T09:39:00Z">
              <w:r w:rsidRPr="009B2087" w:rsidDel="00E04785">
                <w:rPr>
                  <w:lang w:val="fr-FR"/>
                </w:rPr>
                <w:delText xml:space="preserve">le </w:delText>
              </w:r>
            </w:del>
            <w:ins w:id="703" w:author="Annick" w:date="2023-01-20T09:39:00Z">
              <w:r w:rsidR="00E04785">
                <w:rPr>
                  <w:lang w:val="fr-FR"/>
                </w:rPr>
                <w:t>votre</w:t>
              </w:r>
              <w:r w:rsidR="00E04785" w:rsidRPr="009B2087">
                <w:rPr>
                  <w:lang w:val="fr-FR"/>
                </w:rPr>
                <w:t xml:space="preserve"> </w:t>
              </w:r>
            </w:ins>
            <w:del w:id="704" w:author="Annick" w:date="2023-01-20T09:42:00Z">
              <w:r w:rsidRPr="009B2087" w:rsidDel="00E04785">
                <w:rPr>
                  <w:lang w:val="fr-FR"/>
                </w:rPr>
                <w:delText xml:space="preserve">tableau </w:delText>
              </w:r>
            </w:del>
            <w:ins w:id="705" w:author="Annick" w:date="2023-01-20T09:42:00Z">
              <w:r w:rsidR="00E04785">
                <w:rPr>
                  <w:lang w:val="fr-FR"/>
                </w:rPr>
                <w:t>fiche d</w:t>
              </w:r>
            </w:ins>
            <w:ins w:id="706" w:author="Annick" w:date="2023-01-20T16:11:00Z">
              <w:r w:rsidR="008404F0">
                <w:rPr>
                  <w:lang w:val="fr-FR"/>
                </w:rPr>
                <w:t>’</w:t>
              </w:r>
            </w:ins>
            <w:ins w:id="707" w:author="Annick" w:date="2023-01-20T09:42:00Z">
              <w:r w:rsidR="00E04785">
                <w:rPr>
                  <w:lang w:val="fr-FR"/>
                </w:rPr>
                <w:t>évaluation</w:t>
              </w:r>
              <w:r w:rsidR="00E04785" w:rsidRPr="009B2087">
                <w:rPr>
                  <w:lang w:val="fr-FR"/>
                </w:rPr>
                <w:t xml:space="preserve"> </w:t>
              </w:r>
            </w:ins>
            <w:del w:id="708" w:author="Annick" w:date="2023-01-20T09:42:00Z">
              <w:r w:rsidRPr="009B2087" w:rsidDel="00E04785">
                <w:rPr>
                  <w:lang w:val="fr-FR"/>
                </w:rPr>
                <w:delText xml:space="preserve">de bord </w:delText>
              </w:r>
            </w:del>
            <w:del w:id="709" w:author="Annick" w:date="2023-01-20T09:39:00Z">
              <w:r w:rsidRPr="009B2087" w:rsidDel="00E04785">
                <w:rPr>
                  <w:lang w:val="fr-FR"/>
                </w:rPr>
                <w:delText xml:space="preserve">de votre </w:delText>
              </w:r>
            </w:del>
            <w:r w:rsidRPr="009B2087">
              <w:rPr>
                <w:lang w:val="fr-FR"/>
              </w:rPr>
              <w:t>communaut</w:t>
            </w:r>
            <w:del w:id="710" w:author="Annick" w:date="2023-01-20T09:39:00Z">
              <w:r w:rsidRPr="009B2087" w:rsidDel="00E04785">
                <w:rPr>
                  <w:lang w:val="fr-FR"/>
                </w:rPr>
                <w:delText>é</w:delText>
              </w:r>
            </w:del>
            <w:ins w:id="711" w:author="Annick" w:date="2023-01-20T09:39:00Z">
              <w:r w:rsidR="00E04785">
                <w:rPr>
                  <w:lang w:val="fr-FR"/>
                </w:rPr>
                <w:t>aire</w:t>
              </w:r>
            </w:ins>
            <w:r w:rsidRPr="009B2087">
              <w:rPr>
                <w:lang w:val="fr-FR"/>
              </w:rPr>
              <w:t xml:space="preserve"> pour évaluer la réponse à cette question.</w:t>
            </w:r>
          </w:p>
          <w:p w14:paraId="4298EBA5" w14:textId="77777777" w:rsidR="00790AD0" w:rsidRPr="009B2087" w:rsidRDefault="00790AD0" w:rsidP="00A04EBA">
            <w:pPr>
              <w:rPr>
                <w:lang w:val="fr-FR"/>
              </w:rPr>
            </w:pPr>
          </w:p>
          <w:p w14:paraId="7F94F46D" w14:textId="77777777" w:rsidR="00E6611F" w:rsidRPr="009B2087" w:rsidRDefault="00A04EBA">
            <w:pPr>
              <w:rPr>
                <w:lang w:val="fr-FR"/>
              </w:rPr>
            </w:pPr>
            <w:r w:rsidRPr="009B2087">
              <w:rPr>
                <w:lang w:val="fr-FR"/>
              </w:rPr>
              <w:t xml:space="preserve">Voir le </w:t>
            </w:r>
            <w:r w:rsidR="000F5FAC">
              <w:fldChar w:fldCharType="begin"/>
            </w:r>
            <w:r w:rsidR="002A42BF" w:rsidRPr="009B2087">
              <w:rPr>
                <w:lang w:val="fr-FR"/>
              </w:rPr>
              <w:instrText>HYPERLINK "https://docs.google.com/document/d/1hRPhYzZXSkirIqum0E5qqIchzgRRvzcrO0w3NXT9RKw/edit?usp=sharing"</w:instrText>
            </w:r>
            <w:r w:rsidR="000F5FAC">
              <w:fldChar w:fldCharType="separate"/>
            </w:r>
            <w:r w:rsidRPr="009B2087">
              <w:rPr>
                <w:rStyle w:val="Hyperlink"/>
                <w:sz w:val="22"/>
                <w:lang w:val="fr-FR"/>
              </w:rPr>
              <w:t>Guide</w:t>
            </w:r>
            <w:ins w:id="712" w:author="Annick" w:date="2023-01-20T10:13:00Z">
              <w:r w:rsidR="007C5A2A">
                <w:rPr>
                  <w:rStyle w:val="Hyperlink"/>
                  <w:sz w:val="22"/>
                  <w:lang w:val="fr-FR"/>
                </w:rPr>
                <w:t xml:space="preserve"> de la fiche</w:t>
              </w:r>
            </w:ins>
            <w:del w:id="713" w:author="Annick" w:date="2023-01-20T09:50:00Z">
              <w:r w:rsidRPr="009B2087" w:rsidDel="00724EB9">
                <w:rPr>
                  <w:rStyle w:val="Hyperlink"/>
                  <w:sz w:val="22"/>
                  <w:lang w:val="fr-FR"/>
                </w:rPr>
                <w:delText xml:space="preserve"> de la</w:delText>
              </w:r>
            </w:del>
            <w:r w:rsidRPr="009B2087">
              <w:rPr>
                <w:rStyle w:val="Hyperlink"/>
                <w:sz w:val="22"/>
                <w:lang w:val="fr-FR"/>
              </w:rPr>
              <w:t xml:space="preserve"> </w:t>
            </w:r>
            <w:del w:id="714" w:author="Annick" w:date="2023-01-20T09:42:00Z">
              <w:r w:rsidRPr="009B2087" w:rsidDel="00E04785">
                <w:rPr>
                  <w:rStyle w:val="Hyperlink"/>
                  <w:sz w:val="22"/>
                  <w:lang w:val="fr-FR"/>
                </w:rPr>
                <w:delText xml:space="preserve">carte </w:delText>
              </w:r>
            </w:del>
            <w:ins w:id="715" w:author="Annick" w:date="2023-01-20T09:42:00Z">
              <w:r w:rsidR="00E04785">
                <w:rPr>
                  <w:rStyle w:val="Hyperlink"/>
                  <w:sz w:val="22"/>
                  <w:lang w:val="fr-FR"/>
                </w:rPr>
                <w:t>d</w:t>
              </w:r>
            </w:ins>
            <w:ins w:id="716" w:author="Annick" w:date="2023-01-20T16:11:00Z">
              <w:r w:rsidR="008404F0">
                <w:rPr>
                  <w:rStyle w:val="Hyperlink"/>
                  <w:sz w:val="22"/>
                  <w:lang w:val="fr-FR"/>
                </w:rPr>
                <w:t>’</w:t>
              </w:r>
            </w:ins>
            <w:ins w:id="717" w:author="Annick" w:date="2023-01-20T09:50:00Z">
              <w:r w:rsidR="00724EB9">
                <w:rPr>
                  <w:rStyle w:val="Hyperlink"/>
                  <w:sz w:val="22"/>
                  <w:lang w:val="fr-FR"/>
                </w:rPr>
                <w:t>évaluation</w:t>
              </w:r>
            </w:ins>
            <w:del w:id="718" w:author="Annick" w:date="2023-01-20T09:42:00Z">
              <w:r w:rsidRPr="009B2087" w:rsidDel="00E04785">
                <w:rPr>
                  <w:rStyle w:val="Hyperlink"/>
                  <w:sz w:val="22"/>
                  <w:lang w:val="fr-FR"/>
                </w:rPr>
                <w:delText>de score</w:delText>
              </w:r>
            </w:del>
            <w:ins w:id="719" w:author="Annick" w:date="2023-01-20T09:49:00Z">
              <w:r w:rsidR="00724EB9">
                <w:rPr>
                  <w:rStyle w:val="Hyperlink"/>
                  <w:sz w:val="22"/>
                  <w:lang w:val="fr-FR"/>
                </w:rPr>
                <w:t xml:space="preserve"> </w:t>
              </w:r>
            </w:ins>
            <w:del w:id="720" w:author="Annick" w:date="2023-01-20T09:49:00Z">
              <w:r w:rsidRPr="009B2087" w:rsidDel="00724EB9">
                <w:rPr>
                  <w:rStyle w:val="Hyperlink"/>
                  <w:sz w:val="22"/>
                  <w:lang w:val="fr-FR"/>
                </w:rPr>
                <w:delText xml:space="preserve"> </w:delText>
              </w:r>
            </w:del>
            <w:r w:rsidRPr="009B2087">
              <w:rPr>
                <w:rStyle w:val="Hyperlink"/>
                <w:sz w:val="22"/>
                <w:lang w:val="fr-FR"/>
              </w:rPr>
              <w:t>de l</w:t>
            </w:r>
            <w:del w:id="721" w:author="Annick" w:date="2023-01-20T16:11:00Z">
              <w:r w:rsidRPr="009B2087" w:rsidDel="008404F0">
                <w:rPr>
                  <w:rStyle w:val="Hyperlink"/>
                  <w:sz w:val="22"/>
                  <w:lang w:val="fr-FR"/>
                </w:rPr>
                <w:delText>'</w:delText>
              </w:r>
            </w:del>
            <w:ins w:id="722" w:author="Annick" w:date="2023-01-20T16:11:00Z">
              <w:r w:rsidR="008404F0">
                <w:rPr>
                  <w:rStyle w:val="Hyperlink"/>
                  <w:sz w:val="22"/>
                  <w:lang w:val="fr-FR"/>
                </w:rPr>
                <w:t>’</w:t>
              </w:r>
            </w:ins>
            <w:r w:rsidRPr="009B2087">
              <w:rPr>
                <w:rStyle w:val="Hyperlink"/>
                <w:sz w:val="22"/>
                <w:lang w:val="fr-FR"/>
              </w:rPr>
              <w:t>accès coordonné pour</w:t>
            </w:r>
            <w:r w:rsidR="000F5FAC">
              <w:fldChar w:fldCharType="end"/>
            </w:r>
            <w:r w:rsidRPr="009B2087">
              <w:rPr>
                <w:lang w:val="fr-FR"/>
              </w:rPr>
              <w:t xml:space="preserve"> plus d</w:t>
            </w:r>
            <w:del w:id="723" w:author="Annick" w:date="2023-01-20T16:11:00Z">
              <w:r w:rsidRPr="009B2087" w:rsidDel="008404F0">
                <w:rPr>
                  <w:lang w:val="fr-FR"/>
                </w:rPr>
                <w:delText>'</w:delText>
              </w:r>
            </w:del>
            <w:ins w:id="724" w:author="Annick" w:date="2023-01-20T16:11:00Z">
              <w:r w:rsidR="008404F0">
                <w:rPr>
                  <w:lang w:val="fr-FR"/>
                </w:rPr>
                <w:t>’</w:t>
              </w:r>
            </w:ins>
            <w:r w:rsidRPr="009B2087">
              <w:rPr>
                <w:lang w:val="fr-FR"/>
              </w:rPr>
              <w:t>informations et d</w:t>
            </w:r>
            <w:del w:id="725" w:author="Annick" w:date="2023-01-20T16:11:00Z">
              <w:r w:rsidRPr="009B2087" w:rsidDel="008404F0">
                <w:rPr>
                  <w:lang w:val="fr-FR"/>
                </w:rPr>
                <w:delText>'</w:delText>
              </w:r>
            </w:del>
            <w:ins w:id="726" w:author="Annick" w:date="2023-01-20T16:11:00Z">
              <w:r w:rsidR="008404F0">
                <w:rPr>
                  <w:lang w:val="fr-FR"/>
                </w:rPr>
                <w:t>’</w:t>
              </w:r>
            </w:ins>
            <w:r w:rsidRPr="009B2087">
              <w:rPr>
                <w:lang w:val="fr-FR"/>
              </w:rPr>
              <w:t>exemples.</w:t>
            </w:r>
          </w:p>
          <w:p w14:paraId="1071F17C" w14:textId="77777777" w:rsidR="00790AD0" w:rsidRPr="009B2087" w:rsidRDefault="00790AD0" w:rsidP="00A04EBA">
            <w:pPr>
              <w:rPr>
                <w:lang w:val="fr-FR"/>
              </w:rPr>
            </w:pPr>
          </w:p>
        </w:tc>
      </w:tr>
    </w:tbl>
    <w:p w14:paraId="75291DF7" w14:textId="77777777" w:rsidR="00790AD0" w:rsidRPr="009B2087" w:rsidRDefault="00790AD0" w:rsidP="00985418">
      <w:pPr>
        <w:rPr>
          <w:color w:val="F54029" w:themeColor="accent2"/>
          <w:lang w:val="fr-FR"/>
        </w:rPr>
      </w:pPr>
    </w:p>
    <w:p w14:paraId="456F7E3F" w14:textId="77777777" w:rsidR="00E6611F" w:rsidRPr="009B2087" w:rsidRDefault="00A04EBA">
      <w:pPr>
        <w:rPr>
          <w:lang w:val="fr-FR"/>
        </w:rPr>
      </w:pPr>
      <w:r w:rsidRPr="009B2087">
        <w:rPr>
          <w:lang w:val="fr-FR"/>
        </w:rPr>
        <w:t>L</w:t>
      </w:r>
      <w:del w:id="727" w:author="Annick" w:date="2023-01-20T16:11:00Z">
        <w:r w:rsidRPr="009B2087" w:rsidDel="008404F0">
          <w:rPr>
            <w:lang w:val="fr-FR"/>
          </w:rPr>
          <w:delText>'</w:delText>
        </w:r>
      </w:del>
      <w:ins w:id="728" w:author="Annick" w:date="2023-01-20T16:11:00Z">
        <w:r w:rsidR="008404F0">
          <w:rPr>
            <w:lang w:val="fr-FR"/>
          </w:rPr>
          <w:t>’</w:t>
        </w:r>
      </w:ins>
      <w:r w:rsidRPr="009B2087">
        <w:rPr>
          <w:color w:val="F54029" w:themeColor="accent2"/>
          <w:lang w:val="fr-FR"/>
        </w:rPr>
        <w:t>organisme responsable de l</w:t>
      </w:r>
      <w:del w:id="729" w:author="Annick" w:date="2023-01-20T16:11:00Z">
        <w:r w:rsidRPr="009B2087" w:rsidDel="008404F0">
          <w:rPr>
            <w:color w:val="F54029" w:themeColor="accent2"/>
            <w:lang w:val="fr-FR"/>
          </w:rPr>
          <w:delText>'</w:delText>
        </w:r>
      </w:del>
      <w:ins w:id="730" w:author="Annick" w:date="2023-01-20T16:11:00Z">
        <w:r w:rsidR="008404F0">
          <w:rPr>
            <w:color w:val="F54029" w:themeColor="accent2"/>
            <w:lang w:val="fr-FR"/>
          </w:rPr>
          <w:t>’</w:t>
        </w:r>
      </w:ins>
      <w:r w:rsidRPr="009B2087">
        <w:rPr>
          <w:color w:val="F54029" w:themeColor="accent2"/>
          <w:lang w:val="fr-FR"/>
        </w:rPr>
        <w:t xml:space="preserve">accès coordonné </w:t>
      </w:r>
      <w:r w:rsidRPr="009B2087">
        <w:rPr>
          <w:lang w:val="fr-FR"/>
        </w:rPr>
        <w:t xml:space="preserve">est </w:t>
      </w:r>
      <w:del w:id="731" w:author="Annick" w:date="2023-01-20T09:51:00Z">
        <w:r w:rsidRPr="009B2087" w:rsidDel="00C86062">
          <w:rPr>
            <w:lang w:val="fr-FR"/>
          </w:rPr>
          <w:delText xml:space="preserve">le </w:delText>
        </w:r>
      </w:del>
      <w:r w:rsidRPr="009B2087">
        <w:rPr>
          <w:lang w:val="fr-FR"/>
        </w:rPr>
        <w:t>responsable de l</w:t>
      </w:r>
      <w:del w:id="732" w:author="Annick" w:date="2023-01-20T16:11:00Z">
        <w:r w:rsidRPr="009B2087" w:rsidDel="008404F0">
          <w:rPr>
            <w:lang w:val="fr-FR"/>
          </w:rPr>
          <w:delText>'</w:delText>
        </w:r>
      </w:del>
      <w:ins w:id="733" w:author="Annick" w:date="2023-01-20T16:11:00Z">
        <w:r w:rsidR="008404F0">
          <w:rPr>
            <w:lang w:val="fr-FR"/>
          </w:rPr>
          <w:t>’</w:t>
        </w:r>
      </w:ins>
      <w:r w:rsidRPr="009B2087">
        <w:rPr>
          <w:lang w:val="fr-FR"/>
        </w:rPr>
        <w:t xml:space="preserve">accès coordonné dans la communauté </w:t>
      </w:r>
      <w:del w:id="734" w:author="Annick" w:date="2023-01-20T09:51:00Z">
        <w:r w:rsidRPr="009B2087" w:rsidDel="00C86062">
          <w:rPr>
            <w:lang w:val="fr-FR"/>
          </w:rPr>
          <w:delText xml:space="preserve">et </w:delText>
        </w:r>
      </w:del>
      <w:ins w:id="735" w:author="Annick" w:date="2023-01-20T09:51:00Z">
        <w:r w:rsidR="00C86062">
          <w:rPr>
            <w:lang w:val="fr-FR"/>
          </w:rPr>
          <w:t>ainsi que</w:t>
        </w:r>
        <w:r w:rsidR="00C86062" w:rsidRPr="009B2087">
          <w:rPr>
            <w:lang w:val="fr-FR"/>
          </w:rPr>
          <w:t xml:space="preserve"> </w:t>
        </w:r>
      </w:ins>
      <w:r w:rsidRPr="009B2087">
        <w:rPr>
          <w:lang w:val="fr-FR"/>
        </w:rPr>
        <w:t>de l</w:t>
      </w:r>
      <w:del w:id="736" w:author="Annick" w:date="2023-01-20T16:11:00Z">
        <w:r w:rsidRPr="009B2087" w:rsidDel="008404F0">
          <w:rPr>
            <w:lang w:val="fr-FR"/>
          </w:rPr>
          <w:delText>'</w:delText>
        </w:r>
      </w:del>
      <w:ins w:id="737" w:author="Annick" w:date="2023-01-20T16:11:00Z">
        <w:r w:rsidR="008404F0">
          <w:rPr>
            <w:lang w:val="fr-FR"/>
          </w:rPr>
          <w:t>’</w:t>
        </w:r>
      </w:ins>
      <w:r w:rsidR="00B3785B" w:rsidRPr="009B2087">
        <w:rPr>
          <w:lang w:val="fr-FR"/>
        </w:rPr>
        <w:t xml:space="preserve">orientation du </w:t>
      </w:r>
      <w:r w:rsidRPr="009B2087">
        <w:rPr>
          <w:lang w:val="fr-FR"/>
        </w:rPr>
        <w:t xml:space="preserve">système </w:t>
      </w:r>
      <w:del w:id="738" w:author="Annick" w:date="2023-01-20T15:26:00Z">
        <w:r w:rsidRPr="009B2087" w:rsidDel="00804420">
          <w:rPr>
            <w:color w:val="F54029" w:themeColor="accent2"/>
            <w:lang w:val="fr-FR"/>
          </w:rPr>
          <w:delText xml:space="preserve">communautaire </w:delText>
        </w:r>
      </w:del>
      <w:r w:rsidRPr="009B2087">
        <w:rPr>
          <w:lang w:val="fr-FR"/>
        </w:rPr>
        <w:t>d</w:t>
      </w:r>
      <w:ins w:id="739" w:author="Annick" w:date="2023-01-20T16:11:00Z">
        <w:r w:rsidR="008404F0">
          <w:rPr>
            <w:lang w:val="fr-FR"/>
          </w:rPr>
          <w:t>’</w:t>
        </w:r>
      </w:ins>
      <w:ins w:id="740" w:author="Annick" w:date="2023-01-20T09:51:00Z">
        <w:r w:rsidR="00C86062">
          <w:rPr>
            <w:lang w:val="fr-FR"/>
          </w:rPr>
          <w:t>aide aux sans-abri</w:t>
        </w:r>
      </w:ins>
      <w:ins w:id="741" w:author="Annick" w:date="2023-01-20T15:26:00Z">
        <w:r w:rsidR="00804420" w:rsidRPr="00804420">
          <w:rPr>
            <w:color w:val="F54029" w:themeColor="accent2"/>
            <w:lang w:val="fr-FR"/>
          </w:rPr>
          <w:t xml:space="preserve"> </w:t>
        </w:r>
        <w:r w:rsidR="00804420" w:rsidRPr="009B2087">
          <w:rPr>
            <w:color w:val="F54029" w:themeColor="accent2"/>
            <w:lang w:val="fr-FR"/>
          </w:rPr>
          <w:t xml:space="preserve">communautaire </w:t>
        </w:r>
      </w:ins>
      <w:del w:id="742" w:author="Annick" w:date="2023-01-20T09:51:00Z">
        <w:r w:rsidRPr="009B2087" w:rsidDel="00C86062">
          <w:rPr>
            <w:lang w:val="fr-FR"/>
          </w:rPr>
          <w:delText>e prise en charge des sans-abri</w:delText>
        </w:r>
      </w:del>
      <w:r w:rsidRPr="009B2087">
        <w:rPr>
          <w:lang w:val="fr-FR"/>
        </w:rPr>
        <w:t xml:space="preserve">. </w:t>
      </w:r>
    </w:p>
    <w:p w14:paraId="614B17EB" w14:textId="77777777" w:rsidR="00E6611F" w:rsidRPr="009B2087" w:rsidRDefault="00A04EBA">
      <w:pPr>
        <w:rPr>
          <w:lang w:val="fr-FR"/>
        </w:rPr>
      </w:pPr>
      <w:r w:rsidRPr="009B2087">
        <w:rPr>
          <w:lang w:val="fr-FR"/>
        </w:rPr>
        <w:t xml:space="preserve">Les prestataires de services de la </w:t>
      </w:r>
      <w:del w:id="743" w:author="Annick" w:date="2023-01-20T09:51:00Z">
        <w:r w:rsidRPr="009B2087" w:rsidDel="00C86062">
          <w:rPr>
            <w:color w:val="F54029" w:themeColor="accent2"/>
            <w:lang w:val="fr-FR"/>
          </w:rPr>
          <w:delText xml:space="preserve">Communauté </w:delText>
        </w:r>
      </w:del>
      <w:ins w:id="744" w:author="Annick" w:date="2023-01-20T09:51:00Z">
        <w:r w:rsidR="00C86062">
          <w:rPr>
            <w:color w:val="F54029" w:themeColor="accent2"/>
            <w:lang w:val="fr-FR"/>
          </w:rPr>
          <w:t>c</w:t>
        </w:r>
        <w:r w:rsidR="00C86062" w:rsidRPr="009B2087">
          <w:rPr>
            <w:color w:val="F54029" w:themeColor="accent2"/>
            <w:lang w:val="fr-FR"/>
          </w:rPr>
          <w:t xml:space="preserve">ommunauté </w:t>
        </w:r>
      </w:ins>
      <w:r w:rsidRPr="009B2087">
        <w:rPr>
          <w:lang w:val="fr-FR"/>
        </w:rPr>
        <w:t>s</w:t>
      </w:r>
      <w:del w:id="745" w:author="Annick" w:date="2023-01-20T16:11:00Z">
        <w:r w:rsidRPr="009B2087" w:rsidDel="008404F0">
          <w:rPr>
            <w:lang w:val="fr-FR"/>
          </w:rPr>
          <w:delText>'</w:delText>
        </w:r>
      </w:del>
      <w:ins w:id="746" w:author="Annick" w:date="2023-01-20T16:11:00Z">
        <w:r w:rsidR="008404F0">
          <w:rPr>
            <w:lang w:val="fr-FR"/>
          </w:rPr>
          <w:t>’</w:t>
        </w:r>
      </w:ins>
      <w:r w:rsidRPr="009B2087">
        <w:rPr>
          <w:lang w:val="fr-FR"/>
        </w:rPr>
        <w:t xml:space="preserve">engagent à travailler ensemble pour garantir les meilleurs résultats en matière de logement </w:t>
      </w:r>
      <w:ins w:id="747" w:author="Annick" w:date="2023-01-20T09:52:00Z">
        <w:r w:rsidR="00C86062">
          <w:rPr>
            <w:lang w:val="fr-FR"/>
          </w:rPr>
          <w:t>pour les personnes sans-abri</w:t>
        </w:r>
      </w:ins>
      <w:del w:id="748" w:author="Annick" w:date="2023-01-20T09:52:00Z">
        <w:r w:rsidRPr="009B2087" w:rsidDel="00C86062">
          <w:rPr>
            <w:lang w:val="fr-FR"/>
          </w:rPr>
          <w:delText>aux personnes sans domicile</w:delText>
        </w:r>
      </w:del>
      <w:r w:rsidRPr="009B2087">
        <w:rPr>
          <w:lang w:val="fr-FR"/>
        </w:rPr>
        <w:t>. Ils participent à un processus coordonné visant à offrir aux personnes sans</w:t>
      </w:r>
      <w:ins w:id="749" w:author="Annick" w:date="2023-01-20T15:26:00Z">
        <w:r w:rsidR="00804420">
          <w:rPr>
            <w:lang w:val="fr-FR"/>
          </w:rPr>
          <w:t>-abri</w:t>
        </w:r>
      </w:ins>
      <w:del w:id="750" w:author="Annick" w:date="2023-01-20T15:26:00Z">
        <w:r w:rsidRPr="009B2087" w:rsidDel="00804420">
          <w:rPr>
            <w:lang w:val="fr-FR"/>
          </w:rPr>
          <w:delText xml:space="preserve"> domicile</w:delText>
        </w:r>
      </w:del>
      <w:r w:rsidRPr="009B2087">
        <w:rPr>
          <w:lang w:val="fr-FR"/>
        </w:rPr>
        <w:t xml:space="preserve"> un accès équitable au logement et aux </w:t>
      </w:r>
      <w:del w:id="751" w:author="Annick" w:date="2023-01-20T09:52:00Z">
        <w:r w:rsidRPr="009B2087" w:rsidDel="00C86062">
          <w:rPr>
            <w:lang w:val="fr-FR"/>
          </w:rPr>
          <w:delText xml:space="preserve">aides </w:delText>
        </w:r>
      </w:del>
      <w:ins w:id="752" w:author="Annick" w:date="2023-01-20T09:52:00Z">
        <w:r w:rsidR="00C86062">
          <w:rPr>
            <w:lang w:val="fr-FR"/>
          </w:rPr>
          <w:t xml:space="preserve">soutiens </w:t>
        </w:r>
      </w:ins>
      <w:r w:rsidRPr="009B2087">
        <w:rPr>
          <w:lang w:val="fr-FR"/>
        </w:rPr>
        <w:t xml:space="preserve">connexes. </w:t>
      </w:r>
      <w:r w:rsidR="00985418" w:rsidRPr="009B2087">
        <w:rPr>
          <w:lang w:val="fr-FR"/>
        </w:rPr>
        <w:t xml:space="preserve">Les prestataires de services suivants font partie du système </w:t>
      </w:r>
      <w:del w:id="753" w:author="Annick" w:date="2023-01-20T15:27:00Z">
        <w:r w:rsidR="00985418" w:rsidRPr="009B2087" w:rsidDel="00804420">
          <w:rPr>
            <w:color w:val="F54029" w:themeColor="accent2"/>
            <w:lang w:val="fr-FR"/>
          </w:rPr>
          <w:delText xml:space="preserve">communautaire </w:delText>
        </w:r>
      </w:del>
      <w:r w:rsidR="00985418" w:rsidRPr="009B2087">
        <w:rPr>
          <w:lang w:val="fr-FR"/>
        </w:rPr>
        <w:t>d</w:t>
      </w:r>
      <w:ins w:id="754" w:author="Annick" w:date="2023-01-20T16:11:00Z">
        <w:r w:rsidR="008404F0">
          <w:rPr>
            <w:lang w:val="fr-FR"/>
          </w:rPr>
          <w:t>’</w:t>
        </w:r>
      </w:ins>
      <w:ins w:id="755" w:author="Annick" w:date="2023-01-20T09:52:00Z">
        <w:r w:rsidR="00C86062">
          <w:rPr>
            <w:lang w:val="fr-FR"/>
          </w:rPr>
          <w:t>aide aux sans-abri</w:t>
        </w:r>
      </w:ins>
      <w:del w:id="756" w:author="Annick" w:date="2023-01-20T09:52:00Z">
        <w:r w:rsidR="00985418" w:rsidRPr="009B2087" w:rsidDel="00C86062">
          <w:rPr>
            <w:lang w:val="fr-FR"/>
          </w:rPr>
          <w:delText>e prise en charge des sans-abri</w:delText>
        </w:r>
      </w:del>
      <w:r w:rsidR="00985418" w:rsidRPr="009B2087">
        <w:rPr>
          <w:lang w:val="fr-FR"/>
        </w:rPr>
        <w:t xml:space="preserve"> </w:t>
      </w:r>
      <w:ins w:id="757" w:author="Annick" w:date="2023-01-20T15:27:00Z">
        <w:r w:rsidR="00804420" w:rsidRPr="009B2087">
          <w:rPr>
            <w:color w:val="F54029" w:themeColor="accent2"/>
            <w:lang w:val="fr-FR"/>
          </w:rPr>
          <w:t xml:space="preserve">communautaire </w:t>
        </w:r>
      </w:ins>
      <w:r w:rsidR="00985418" w:rsidRPr="009B2087">
        <w:rPr>
          <w:lang w:val="fr-FR"/>
        </w:rPr>
        <w:t>et participent à l</w:t>
      </w:r>
      <w:del w:id="758" w:author="Annick" w:date="2023-01-20T16:11:00Z">
        <w:r w:rsidR="00985418" w:rsidRPr="009B2087" w:rsidDel="008404F0">
          <w:rPr>
            <w:lang w:val="fr-FR"/>
          </w:rPr>
          <w:delText>'</w:delText>
        </w:r>
      </w:del>
      <w:ins w:id="759" w:author="Annick" w:date="2023-01-20T16:11:00Z">
        <w:r w:rsidR="008404F0">
          <w:rPr>
            <w:lang w:val="fr-FR"/>
          </w:rPr>
          <w:t>’</w:t>
        </w:r>
      </w:ins>
      <w:r w:rsidR="00985418" w:rsidRPr="009B2087">
        <w:rPr>
          <w:lang w:val="fr-FR"/>
        </w:rPr>
        <w:t>accès coordonné en</w:t>
      </w:r>
      <w:ins w:id="760" w:author="Annick" w:date="2023-01-20T09:55:00Z">
        <w:r w:rsidR="00C86062">
          <w:rPr>
            <w:lang w:val="fr-FR"/>
          </w:rPr>
          <w:t xml:space="preserve"> référant et en </w:t>
        </w:r>
      </w:ins>
      <w:del w:id="761" w:author="Annick" w:date="2023-01-20T09:55:00Z">
        <w:r w:rsidR="00985418" w:rsidRPr="009B2087" w:rsidDel="00C86062">
          <w:rPr>
            <w:lang w:val="fr-FR"/>
          </w:rPr>
          <w:delText xml:space="preserve"> </w:delText>
        </w:r>
      </w:del>
      <w:r w:rsidR="00985418" w:rsidRPr="009B2087">
        <w:rPr>
          <w:lang w:val="fr-FR"/>
        </w:rPr>
        <w:t xml:space="preserve">ajoutant </w:t>
      </w:r>
      <w:del w:id="762" w:author="Annick" w:date="2023-01-20T09:55:00Z">
        <w:r w:rsidR="00985418" w:rsidRPr="009B2087" w:rsidDel="00C86062">
          <w:rPr>
            <w:lang w:val="fr-FR"/>
          </w:rPr>
          <w:delText xml:space="preserve">et en référant </w:delText>
        </w:r>
      </w:del>
      <w:ins w:id="763" w:author="Annick" w:date="2023-01-20T09:53:00Z">
        <w:r w:rsidR="00C86062">
          <w:rPr>
            <w:lang w:val="fr-FR"/>
          </w:rPr>
          <w:t xml:space="preserve">des individus </w:t>
        </w:r>
      </w:ins>
      <w:del w:id="764" w:author="Annick" w:date="2023-01-20T09:55:00Z">
        <w:r w:rsidR="00985418" w:rsidRPr="009B2087" w:rsidDel="00C86062">
          <w:rPr>
            <w:lang w:val="fr-FR"/>
          </w:rPr>
          <w:delText>à</w:delText>
        </w:r>
      </w:del>
      <w:ins w:id="765" w:author="Annick" w:date="2023-01-20T09:55:00Z">
        <w:r w:rsidR="00C86062">
          <w:rPr>
            <w:lang w:val="fr-FR"/>
          </w:rPr>
          <w:t>sur</w:t>
        </w:r>
      </w:ins>
      <w:r w:rsidR="00985418" w:rsidRPr="009B2087">
        <w:rPr>
          <w:lang w:val="fr-FR"/>
        </w:rPr>
        <w:t xml:space="preserve"> la liste nominative, en mettant à jour la liste nominative, en utilisant un outil d</w:t>
      </w:r>
      <w:del w:id="766" w:author="Annick" w:date="2023-01-20T16:11:00Z">
        <w:r w:rsidR="00985418" w:rsidRPr="009B2087" w:rsidDel="008404F0">
          <w:rPr>
            <w:lang w:val="fr-FR"/>
          </w:rPr>
          <w:delText>'</w:delText>
        </w:r>
      </w:del>
      <w:ins w:id="767" w:author="Annick" w:date="2023-01-20T16:11:00Z">
        <w:r w:rsidR="008404F0">
          <w:rPr>
            <w:lang w:val="fr-FR"/>
          </w:rPr>
          <w:t>’</w:t>
        </w:r>
      </w:ins>
      <w:r w:rsidR="00985418" w:rsidRPr="009B2087">
        <w:rPr>
          <w:lang w:val="fr-FR"/>
        </w:rPr>
        <w:t xml:space="preserve">évaluation commun </w:t>
      </w:r>
      <w:r w:rsidRPr="009B2087">
        <w:rPr>
          <w:lang w:val="fr-FR"/>
        </w:rPr>
        <w:t xml:space="preserve">et en </w:t>
      </w:r>
      <w:del w:id="768" w:author="Annick" w:date="2023-01-20T15:27:00Z">
        <w:r w:rsidR="00985418" w:rsidRPr="009B2087" w:rsidDel="00804420">
          <w:rPr>
            <w:lang w:val="fr-FR"/>
          </w:rPr>
          <w:delText xml:space="preserve">engageant </w:delText>
        </w:r>
      </w:del>
      <w:ins w:id="769" w:author="Annick" w:date="2023-01-20T15:27:00Z">
        <w:r w:rsidR="00804420">
          <w:rPr>
            <w:lang w:val="fr-FR"/>
          </w:rPr>
          <w:t>ajoutant</w:t>
        </w:r>
        <w:r w:rsidR="00804420" w:rsidRPr="009B2087">
          <w:rPr>
            <w:lang w:val="fr-FR"/>
          </w:rPr>
          <w:t xml:space="preserve"> </w:t>
        </w:r>
      </w:ins>
      <w:r w:rsidR="00985418" w:rsidRPr="009B2087">
        <w:rPr>
          <w:lang w:val="fr-FR"/>
        </w:rPr>
        <w:t>des ressources de logement dans l</w:t>
      </w:r>
      <w:del w:id="770" w:author="Annick" w:date="2023-01-20T16:11:00Z">
        <w:r w:rsidR="00985418" w:rsidRPr="009B2087" w:rsidDel="008404F0">
          <w:rPr>
            <w:lang w:val="fr-FR"/>
          </w:rPr>
          <w:delText>'</w:delText>
        </w:r>
      </w:del>
      <w:ins w:id="771" w:author="Annick" w:date="2023-01-20T16:11:00Z">
        <w:r w:rsidR="008404F0">
          <w:rPr>
            <w:lang w:val="fr-FR"/>
          </w:rPr>
          <w:t>’</w:t>
        </w:r>
      </w:ins>
      <w:r w:rsidR="00985418" w:rsidRPr="009B2087">
        <w:rPr>
          <w:lang w:val="fr-FR"/>
        </w:rPr>
        <w:t>inventaire des ressources de l</w:t>
      </w:r>
      <w:del w:id="772" w:author="Annick" w:date="2023-01-20T16:11:00Z">
        <w:r w:rsidR="00985418" w:rsidRPr="009B2087" w:rsidDel="008404F0">
          <w:rPr>
            <w:lang w:val="fr-FR"/>
          </w:rPr>
          <w:delText>'</w:delText>
        </w:r>
      </w:del>
      <w:ins w:id="773" w:author="Annick" w:date="2023-01-20T16:11:00Z">
        <w:r w:rsidR="008404F0">
          <w:rPr>
            <w:lang w:val="fr-FR"/>
          </w:rPr>
          <w:t>’</w:t>
        </w:r>
      </w:ins>
      <w:r w:rsidR="00985418" w:rsidRPr="009B2087">
        <w:rPr>
          <w:lang w:val="fr-FR"/>
        </w:rPr>
        <w:t>accès coordonné</w:t>
      </w:r>
      <w:r w:rsidRPr="009B2087">
        <w:rPr>
          <w:lang w:val="fr-FR"/>
        </w:rPr>
        <w:t xml:space="preserve">, </w:t>
      </w:r>
      <w:ins w:id="774" w:author="Annick" w:date="2023-01-20T09:56:00Z">
        <w:r w:rsidR="00C86062">
          <w:rPr>
            <w:lang w:val="fr-FR"/>
          </w:rPr>
          <w:t>au besoin</w:t>
        </w:r>
      </w:ins>
      <w:del w:id="775" w:author="Annick" w:date="2023-01-20T09:56:00Z">
        <w:r w:rsidRPr="009B2087" w:rsidDel="00C86062">
          <w:rPr>
            <w:lang w:val="fr-FR"/>
          </w:rPr>
          <w:delText>le</w:delText>
        </w:r>
      </w:del>
      <w:del w:id="776" w:author="Annick" w:date="2023-01-20T09:57:00Z">
        <w:r w:rsidRPr="009B2087" w:rsidDel="00C86062">
          <w:rPr>
            <w:lang w:val="fr-FR"/>
          </w:rPr>
          <w:delText xml:space="preserve"> cas échéant</w:delText>
        </w:r>
      </w:del>
      <w:r w:rsidR="00B3785B" w:rsidRPr="009B2087">
        <w:rPr>
          <w:lang w:val="fr-FR"/>
        </w:rPr>
        <w:t xml:space="preserve">. Veuillez </w:t>
      </w:r>
      <w:ins w:id="777" w:author="Annick" w:date="2023-01-20T09:57:00Z">
        <w:r w:rsidR="00C86062">
          <w:rPr>
            <w:lang w:val="fr-FR"/>
          </w:rPr>
          <w:t>voir</w:t>
        </w:r>
      </w:ins>
      <w:del w:id="778" w:author="Annick" w:date="2023-01-20T09:57:00Z">
        <w:r w:rsidR="00B3785B" w:rsidRPr="009B2087" w:rsidDel="00C86062">
          <w:rPr>
            <w:lang w:val="fr-FR"/>
          </w:rPr>
          <w:delText>consulter</w:delText>
        </w:r>
      </w:del>
      <w:r w:rsidR="00B3785B" w:rsidRPr="009B2087">
        <w:rPr>
          <w:lang w:val="fr-FR"/>
        </w:rPr>
        <w:t xml:space="preserve"> les sections ci-dessous pour plus de détails sur ces termes et activités</w:t>
      </w:r>
      <w:del w:id="779" w:author="Annick" w:date="2023-01-20T09:57:00Z">
        <w:r w:rsidR="00B3785B" w:rsidRPr="009B2087" w:rsidDel="00C86062">
          <w:rPr>
            <w:lang w:val="fr-FR"/>
          </w:rPr>
          <w:delText xml:space="preserve"> </w:delText>
        </w:r>
      </w:del>
      <w:ins w:id="780" w:author="Annick" w:date="2023-01-20T09:57:00Z">
        <w:r w:rsidR="00C86062">
          <w:rPr>
            <w:lang w:val="fr-FR"/>
          </w:rPr>
          <w:t> </w:t>
        </w:r>
      </w:ins>
      <w:r w:rsidR="00B3785B" w:rsidRPr="009B2087">
        <w:rPr>
          <w:lang w:val="fr-FR"/>
        </w:rPr>
        <w:t>:</w:t>
      </w:r>
    </w:p>
    <w:p w14:paraId="18E174D4" w14:textId="77777777" w:rsidR="00E6611F" w:rsidRPr="009B2087" w:rsidRDefault="00A04EBA">
      <w:pPr>
        <w:pStyle w:val="ListParagraph"/>
        <w:numPr>
          <w:ilvl w:val="0"/>
          <w:numId w:val="16"/>
        </w:numPr>
        <w:rPr>
          <w:color w:val="F54029" w:themeColor="accent2"/>
          <w:lang w:val="fr-FR"/>
        </w:rPr>
      </w:pPr>
      <w:r w:rsidRPr="009B2087">
        <w:rPr>
          <w:color w:val="F54029" w:themeColor="accent2"/>
          <w:lang w:val="fr-FR"/>
        </w:rPr>
        <w:t>Liste des prestataires de services participant à l</w:t>
      </w:r>
      <w:del w:id="781" w:author="Annick" w:date="2023-01-20T16:11:00Z">
        <w:r w:rsidRPr="009B2087" w:rsidDel="008404F0">
          <w:rPr>
            <w:color w:val="F54029" w:themeColor="accent2"/>
            <w:lang w:val="fr-FR"/>
          </w:rPr>
          <w:delText>'</w:delText>
        </w:r>
      </w:del>
      <w:ins w:id="782" w:author="Annick" w:date="2023-01-20T16:11:00Z">
        <w:r w:rsidR="008404F0">
          <w:rPr>
            <w:color w:val="F54029" w:themeColor="accent2"/>
            <w:lang w:val="fr-FR"/>
          </w:rPr>
          <w:t>’</w:t>
        </w:r>
      </w:ins>
      <w:r w:rsidRPr="009B2087">
        <w:rPr>
          <w:color w:val="F54029" w:themeColor="accent2"/>
          <w:lang w:val="fr-FR"/>
        </w:rPr>
        <w:t xml:space="preserve">AC, ceux financés par </w:t>
      </w:r>
      <w:r w:rsidR="00FC2259" w:rsidRPr="009B2087">
        <w:rPr>
          <w:color w:val="F54029" w:themeColor="accent2"/>
          <w:lang w:val="fr-FR"/>
        </w:rPr>
        <w:t>Vers un chez-soi</w:t>
      </w:r>
      <w:r w:rsidRPr="009B2087">
        <w:rPr>
          <w:color w:val="F54029" w:themeColor="accent2"/>
          <w:lang w:val="fr-FR"/>
        </w:rPr>
        <w:t xml:space="preserve"> et au-delà.</w:t>
      </w:r>
    </w:p>
    <w:p w14:paraId="1C4BB66B" w14:textId="77777777" w:rsidR="00E6611F" w:rsidRPr="009B2087" w:rsidRDefault="00985418">
      <w:pPr>
        <w:rPr>
          <w:color w:val="7030A0"/>
          <w:lang w:val="fr-FR"/>
        </w:rPr>
      </w:pPr>
      <w:r w:rsidRPr="009B2087">
        <w:rPr>
          <w:color w:val="7030A0"/>
          <w:lang w:val="fr-FR"/>
        </w:rPr>
        <w:t>Idée d</w:t>
      </w:r>
      <w:del w:id="783" w:author="Annick" w:date="2023-01-20T16:11:00Z">
        <w:r w:rsidRPr="009B2087" w:rsidDel="008404F0">
          <w:rPr>
            <w:color w:val="7030A0"/>
            <w:lang w:val="fr-FR"/>
          </w:rPr>
          <w:delText>'</w:delText>
        </w:r>
      </w:del>
      <w:ins w:id="784" w:author="Annick" w:date="2023-01-20T16:11:00Z">
        <w:r w:rsidR="008404F0">
          <w:rPr>
            <w:color w:val="7030A0"/>
            <w:lang w:val="fr-FR"/>
          </w:rPr>
          <w:t>’</w:t>
        </w:r>
      </w:ins>
      <w:r w:rsidRPr="009B2087">
        <w:rPr>
          <w:color w:val="7030A0"/>
          <w:lang w:val="fr-FR"/>
        </w:rPr>
        <w:t>amélioration</w:t>
      </w:r>
      <w:ins w:id="785" w:author="Annick" w:date="2023-01-20T09:58:00Z">
        <w:r w:rsidR="00C86062">
          <w:rPr>
            <w:color w:val="7030A0"/>
            <w:lang w:val="fr-FR"/>
          </w:rPr>
          <w:t xml:space="preserve"> supplémentaire</w:t>
        </w:r>
      </w:ins>
      <w:del w:id="786" w:author="Annick" w:date="2023-01-20T09:58:00Z">
        <w:r w:rsidRPr="009B2087" w:rsidDel="00C86062">
          <w:rPr>
            <w:color w:val="7030A0"/>
            <w:lang w:val="fr-FR"/>
          </w:rPr>
          <w:delText xml:space="preserve"> </w:delText>
        </w:r>
      </w:del>
      <w:ins w:id="787" w:author="Annick" w:date="2023-01-20T09:58:00Z">
        <w:r w:rsidR="00C86062">
          <w:rPr>
            <w:color w:val="7030A0"/>
            <w:lang w:val="fr-FR"/>
          </w:rPr>
          <w:t> </w:t>
        </w:r>
      </w:ins>
      <w:r w:rsidRPr="009B2087">
        <w:rPr>
          <w:color w:val="7030A0"/>
          <w:lang w:val="fr-FR"/>
        </w:rPr>
        <w:t xml:space="preserve">: </w:t>
      </w:r>
      <w:del w:id="788" w:author="Annick" w:date="2023-01-20T09:58:00Z">
        <w:r w:rsidRPr="009B2087" w:rsidDel="00C86062">
          <w:rPr>
            <w:color w:val="7030A0"/>
            <w:lang w:val="fr-FR"/>
          </w:rPr>
          <w:delText xml:space="preserve">Inclure </w:delText>
        </w:r>
      </w:del>
      <w:ins w:id="789" w:author="Annick" w:date="2023-01-20T09:58:00Z">
        <w:r w:rsidR="00C86062">
          <w:rPr>
            <w:color w:val="7030A0"/>
            <w:lang w:val="fr-FR"/>
          </w:rPr>
          <w:t>i</w:t>
        </w:r>
        <w:r w:rsidR="00C86062" w:rsidRPr="009B2087">
          <w:rPr>
            <w:color w:val="7030A0"/>
            <w:lang w:val="fr-FR"/>
          </w:rPr>
          <w:t xml:space="preserve">nclure </w:t>
        </w:r>
      </w:ins>
      <w:r w:rsidRPr="009B2087">
        <w:rPr>
          <w:color w:val="7030A0"/>
          <w:lang w:val="fr-FR"/>
        </w:rPr>
        <w:t xml:space="preserve">des principes partagés ou une vision. </w:t>
      </w:r>
    </w:p>
    <w:p w14:paraId="1FA1F2B3" w14:textId="77777777" w:rsidR="00E6611F" w:rsidRPr="009B2087" w:rsidRDefault="006D3017">
      <w:pPr>
        <w:pStyle w:val="Heading1"/>
        <w:rPr>
          <w:lang w:val="fr-FR"/>
        </w:rPr>
      </w:pPr>
      <w:bookmarkStart w:id="790" w:name="_Toc90479363"/>
      <w:r w:rsidRPr="009B2087">
        <w:rPr>
          <w:lang w:val="fr-FR"/>
        </w:rPr>
        <w:t>Système d</w:t>
      </w:r>
      <w:del w:id="791" w:author="Annick" w:date="2023-01-20T16:11:00Z">
        <w:r w:rsidRPr="009B2087" w:rsidDel="008404F0">
          <w:rPr>
            <w:lang w:val="fr-FR"/>
          </w:rPr>
          <w:delText>'</w:delText>
        </w:r>
      </w:del>
      <w:ins w:id="792" w:author="Annick" w:date="2023-01-20T16:11:00Z">
        <w:r w:rsidR="008404F0">
          <w:rPr>
            <w:lang w:val="fr-FR"/>
          </w:rPr>
          <w:t>’</w:t>
        </w:r>
      </w:ins>
      <w:r w:rsidRPr="009B2087">
        <w:rPr>
          <w:lang w:val="fr-FR"/>
        </w:rPr>
        <w:t>information sur la gestion de</w:t>
      </w:r>
      <w:ins w:id="793" w:author="Annick" w:date="2023-01-20T10:01:00Z">
        <w:r w:rsidR="00C86062">
          <w:rPr>
            <w:lang w:val="fr-FR"/>
          </w:rPr>
          <w:t>s sans-abri</w:t>
        </w:r>
      </w:ins>
      <w:del w:id="794" w:author="Annick" w:date="2023-01-20T10:01:00Z">
        <w:r w:rsidRPr="009B2087" w:rsidDel="00C86062">
          <w:rPr>
            <w:lang w:val="fr-FR"/>
          </w:rPr>
          <w:delText xml:space="preserve"> l'exclusion liée au logement</w:delText>
        </w:r>
      </w:del>
      <w:bookmarkEnd w:id="790"/>
    </w:p>
    <w:tbl>
      <w:tblPr>
        <w:tblStyle w:val="TableGrid"/>
        <w:tblW w:w="0" w:type="auto"/>
        <w:tblLook w:val="04A0" w:firstRow="1" w:lastRow="0" w:firstColumn="1" w:lastColumn="0" w:noHBand="0" w:noVBand="1"/>
      </w:tblPr>
      <w:tblGrid>
        <w:gridCol w:w="9350"/>
      </w:tblGrid>
      <w:tr w:rsidR="00B3785B" w:rsidRPr="008404F0" w14:paraId="521EC435" w14:textId="77777777" w:rsidTr="00A04EBA">
        <w:tc>
          <w:tcPr>
            <w:tcW w:w="9350" w:type="dxa"/>
            <w:shd w:val="clear" w:color="auto" w:fill="FAE4D3" w:themeFill="accent4" w:themeFillTint="33"/>
          </w:tcPr>
          <w:p w14:paraId="22E88FFA" w14:textId="77777777" w:rsidR="00B3785B" w:rsidRPr="009B2087" w:rsidRDefault="00B3785B" w:rsidP="00A04EBA">
            <w:pPr>
              <w:jc w:val="center"/>
              <w:rPr>
                <w:lang w:val="fr-FR"/>
              </w:rPr>
            </w:pPr>
          </w:p>
          <w:p w14:paraId="4EE82038" w14:textId="77777777" w:rsidR="00E6611F" w:rsidRPr="009B2087" w:rsidRDefault="00A04EBA">
            <w:pPr>
              <w:jc w:val="center"/>
              <w:rPr>
                <w:lang w:val="fr-FR"/>
              </w:rPr>
            </w:pPr>
            <w:del w:id="795" w:author="Annick" w:date="2023-01-20T10:02:00Z">
              <w:r w:rsidRPr="009B2087" w:rsidDel="00431239">
                <w:rPr>
                  <w:lang w:val="fr-FR"/>
                </w:rPr>
                <w:delText xml:space="preserve">Notes </w:delText>
              </w:r>
            </w:del>
            <w:ins w:id="796" w:author="Annick" w:date="2023-01-20T10:02:00Z">
              <w:r w:rsidR="00431239">
                <w:rPr>
                  <w:lang w:val="fr-FR"/>
                </w:rPr>
                <w:t>Remarques</w:t>
              </w:r>
              <w:r w:rsidR="00431239" w:rsidRPr="009B2087">
                <w:rPr>
                  <w:lang w:val="fr-FR"/>
                </w:rPr>
                <w:t xml:space="preserve"> </w:t>
              </w:r>
            </w:ins>
            <w:r w:rsidRPr="009B2087">
              <w:rPr>
                <w:lang w:val="fr-FR"/>
              </w:rPr>
              <w:t xml:space="preserve">ou considérations </w:t>
            </w:r>
            <w:ins w:id="797" w:author="Annick" w:date="2023-01-20T10:02:00Z">
              <w:r w:rsidR="00431239">
                <w:rPr>
                  <w:lang w:val="fr-FR"/>
                </w:rPr>
                <w:t>du</w:t>
              </w:r>
              <w:r w:rsidR="00431239" w:rsidRPr="009B2087">
                <w:rPr>
                  <w:lang w:val="fr-FR"/>
                </w:rPr>
                <w:t xml:space="preserve"> niveau </w:t>
              </w:r>
              <w:r w:rsidR="00431239">
                <w:rPr>
                  <w:lang w:val="fr-FR"/>
                </w:rPr>
                <w:t>« Vers un chez-soi »</w:t>
              </w:r>
              <w:r w:rsidR="00431239" w:rsidRPr="009B2087">
                <w:rPr>
                  <w:lang w:val="fr-FR"/>
                </w:rPr>
                <w:t xml:space="preserve"> de la </w:t>
              </w:r>
            </w:ins>
            <w:ins w:id="798" w:author="Annick" w:date="2023-01-20T15:27:00Z">
              <w:r w:rsidR="00804420">
                <w:rPr>
                  <w:lang w:val="fr-FR"/>
                </w:rPr>
                <w:t>f</w:t>
              </w:r>
            </w:ins>
            <w:ins w:id="799" w:author="Annick" w:date="2023-01-20T10:02:00Z">
              <w:r w:rsidR="00431239" w:rsidRPr="009B2087">
                <w:rPr>
                  <w:lang w:val="fr-FR"/>
                </w:rPr>
                <w:t>iche d</w:t>
              </w:r>
            </w:ins>
            <w:ins w:id="800" w:author="Annick" w:date="2023-01-20T16:11:00Z">
              <w:r w:rsidR="008404F0">
                <w:rPr>
                  <w:lang w:val="fr-FR"/>
                </w:rPr>
                <w:t>’</w:t>
              </w:r>
            </w:ins>
            <w:ins w:id="801" w:author="Annick" w:date="2023-01-20T10:02:00Z">
              <w:r w:rsidR="00431239" w:rsidRPr="009B2087">
                <w:rPr>
                  <w:lang w:val="fr-FR"/>
                </w:rPr>
                <w:t>évaluation de l</w:t>
              </w:r>
            </w:ins>
            <w:ins w:id="802" w:author="Annick" w:date="2023-01-20T16:11:00Z">
              <w:r w:rsidR="008404F0">
                <w:rPr>
                  <w:lang w:val="fr-FR"/>
                </w:rPr>
                <w:t>’</w:t>
              </w:r>
            </w:ins>
            <w:ins w:id="803" w:author="Annick" w:date="2023-01-20T10:02:00Z">
              <w:r w:rsidR="00431239" w:rsidRPr="009B2087">
                <w:rPr>
                  <w:lang w:val="fr-FR"/>
                </w:rPr>
                <w:t>accès coordonné</w:t>
              </w:r>
            </w:ins>
            <w:del w:id="804" w:author="Annick" w:date="2023-01-20T10:02:00Z">
              <w:r w:rsidRPr="009B2087" w:rsidDel="00431239">
                <w:rPr>
                  <w:lang w:val="fr-FR"/>
                </w:rPr>
                <w:delText>pour atteindre le niveau "maison" de la fiche d'évaluation de l'accès coordonné</w:delText>
              </w:r>
            </w:del>
          </w:p>
          <w:p w14:paraId="3A28D93D" w14:textId="77777777" w:rsidR="00B3785B" w:rsidRPr="009B2087" w:rsidRDefault="00B3785B" w:rsidP="00A04EBA">
            <w:pPr>
              <w:jc w:val="center"/>
              <w:rPr>
                <w:lang w:val="fr-FR"/>
              </w:rPr>
            </w:pPr>
          </w:p>
          <w:p w14:paraId="4C22CB48" w14:textId="77777777" w:rsidR="00E6611F" w:rsidRPr="009B2087" w:rsidRDefault="00A04EBA">
            <w:pPr>
              <w:rPr>
                <w:lang w:val="fr-FR"/>
              </w:rPr>
            </w:pPr>
            <w:r w:rsidRPr="009B2087">
              <w:rPr>
                <w:lang w:val="fr-FR"/>
              </w:rPr>
              <w:t xml:space="preserve">La question 2 de la </w:t>
            </w:r>
            <w:r w:rsidR="000F5FAC">
              <w:fldChar w:fldCharType="begin"/>
            </w:r>
            <w:r w:rsidR="002A42BF" w:rsidRPr="009B2087">
              <w:rPr>
                <w:lang w:val="fr-FR"/>
              </w:rPr>
              <w:instrText>HYPERLINK "https://docs.google.com/spreadsheets/d/1ME6icnS3d8MH8C81eiaPTpWCnLzBu09izrHXfOfAJCA/edit?usp=sharing"</w:instrText>
            </w:r>
            <w:r w:rsidR="000F5FAC">
              <w:fldChar w:fldCharType="separate"/>
            </w:r>
            <w:ins w:id="805" w:author="Annick" w:date="2023-01-20T15:28:00Z">
              <w:r w:rsidR="00804420">
                <w:rPr>
                  <w:rStyle w:val="Hyperlink"/>
                  <w:lang w:val="fr-FR"/>
                </w:rPr>
                <w:t>f</w:t>
              </w:r>
            </w:ins>
            <w:del w:id="806" w:author="Annick" w:date="2023-01-20T10:05:00Z">
              <w:r w:rsidRPr="009B2087" w:rsidDel="00A77687">
                <w:rPr>
                  <w:rStyle w:val="Hyperlink"/>
                  <w:sz w:val="22"/>
                  <w:lang w:val="fr-FR"/>
                </w:rPr>
                <w:delText>f</w:delText>
              </w:r>
            </w:del>
            <w:r w:rsidRPr="009B2087">
              <w:rPr>
                <w:rStyle w:val="Hyperlink"/>
                <w:sz w:val="22"/>
                <w:lang w:val="fr-FR"/>
              </w:rPr>
              <w:t>iche d</w:t>
            </w:r>
            <w:del w:id="807" w:author="Annick" w:date="2023-01-20T16:11:00Z">
              <w:r w:rsidRPr="009B2087" w:rsidDel="008404F0">
                <w:rPr>
                  <w:rStyle w:val="Hyperlink"/>
                  <w:sz w:val="22"/>
                  <w:lang w:val="fr-FR"/>
                </w:rPr>
                <w:delText>'</w:delText>
              </w:r>
            </w:del>
            <w:ins w:id="808" w:author="Annick" w:date="2023-01-20T16:11:00Z">
              <w:r w:rsidR="008404F0">
                <w:rPr>
                  <w:rStyle w:val="Hyperlink"/>
                  <w:sz w:val="22"/>
                  <w:lang w:val="fr-FR"/>
                </w:rPr>
                <w:t>’</w:t>
              </w:r>
            </w:ins>
            <w:r w:rsidRPr="009B2087">
              <w:rPr>
                <w:rStyle w:val="Hyperlink"/>
                <w:sz w:val="22"/>
                <w:lang w:val="fr-FR"/>
              </w:rPr>
              <w:t>évaluation de l</w:t>
            </w:r>
            <w:del w:id="809" w:author="Annick" w:date="2023-01-20T16:11:00Z">
              <w:r w:rsidRPr="009B2087" w:rsidDel="008404F0">
                <w:rPr>
                  <w:rStyle w:val="Hyperlink"/>
                  <w:sz w:val="22"/>
                  <w:lang w:val="fr-FR"/>
                </w:rPr>
                <w:delText>'</w:delText>
              </w:r>
            </w:del>
            <w:ins w:id="810" w:author="Annick" w:date="2023-01-20T16:11:00Z">
              <w:r w:rsidR="008404F0">
                <w:rPr>
                  <w:rStyle w:val="Hyperlink"/>
                  <w:sz w:val="22"/>
                  <w:lang w:val="fr-FR"/>
                </w:rPr>
                <w:t>’</w:t>
              </w:r>
            </w:ins>
            <w:r w:rsidRPr="009B2087">
              <w:rPr>
                <w:rStyle w:val="Hyperlink"/>
                <w:sz w:val="22"/>
                <w:lang w:val="fr-FR"/>
              </w:rPr>
              <w:t>accès coordonné</w:t>
            </w:r>
            <w:r w:rsidR="000F5FAC">
              <w:fldChar w:fldCharType="end"/>
            </w:r>
            <w:del w:id="811" w:author="Annick" w:date="2023-01-20T15:28:00Z">
              <w:r w:rsidRPr="009B2087" w:rsidDel="00804420">
                <w:rPr>
                  <w:lang w:val="fr-FR"/>
                </w:rPr>
                <w:delText>,</w:delText>
              </w:r>
            </w:del>
            <w:r w:rsidRPr="009B2087">
              <w:rPr>
                <w:lang w:val="fr-FR"/>
              </w:rPr>
              <w:t xml:space="preserve"> sous le niveau </w:t>
            </w:r>
            <w:r w:rsidR="00FC2259" w:rsidRPr="009B2087">
              <w:rPr>
                <w:lang w:val="fr-FR"/>
              </w:rPr>
              <w:t>Vers un chez-soi</w:t>
            </w:r>
            <w:del w:id="812" w:author="Annick" w:date="2023-01-20T15:28:00Z">
              <w:r w:rsidRPr="009B2087" w:rsidDel="00804420">
                <w:rPr>
                  <w:lang w:val="fr-FR"/>
                </w:rPr>
                <w:delText>,</w:delText>
              </w:r>
            </w:del>
            <w:r w:rsidRPr="009B2087">
              <w:rPr>
                <w:lang w:val="fr-FR"/>
              </w:rPr>
              <w:t xml:space="preserve"> demande si votre communauté a identifié une organisation responsable </w:t>
            </w:r>
            <w:del w:id="813" w:author="Annick" w:date="2023-01-20T10:09:00Z">
              <w:r w:rsidRPr="009B2087" w:rsidDel="00A77687">
                <w:rPr>
                  <w:lang w:val="fr-FR"/>
                </w:rPr>
                <w:delText xml:space="preserve">pour </w:delText>
              </w:r>
            </w:del>
            <w:ins w:id="814" w:author="Annick" w:date="2023-01-20T10:09:00Z">
              <w:r w:rsidR="00A77687">
                <w:rPr>
                  <w:lang w:val="fr-FR"/>
                </w:rPr>
                <w:t>du</w:t>
              </w:r>
            </w:ins>
            <w:del w:id="815" w:author="Annick" w:date="2023-01-20T10:09:00Z">
              <w:r w:rsidRPr="009B2087" w:rsidDel="00A77687">
                <w:rPr>
                  <w:lang w:val="fr-FR"/>
                </w:rPr>
                <w:delText>un</w:delText>
              </w:r>
            </w:del>
            <w:r w:rsidRPr="009B2087">
              <w:rPr>
                <w:lang w:val="fr-FR"/>
              </w:rPr>
              <w:t xml:space="preserve"> système </w:t>
            </w:r>
            <w:del w:id="816" w:author="Annick" w:date="2023-01-20T10:09:00Z">
              <w:r w:rsidRPr="009B2087" w:rsidDel="00A77687">
                <w:rPr>
                  <w:lang w:val="fr-FR"/>
                </w:rPr>
                <w:delText xml:space="preserve">d'information sur la </w:delText>
              </w:r>
            </w:del>
            <w:ins w:id="817" w:author="Annick" w:date="2023-01-20T10:09:00Z">
              <w:r w:rsidR="00A77687">
                <w:rPr>
                  <w:lang w:val="fr-FR"/>
                </w:rPr>
                <w:t xml:space="preserve">de </w:t>
              </w:r>
            </w:ins>
            <w:r w:rsidRPr="009B2087">
              <w:rPr>
                <w:lang w:val="fr-FR"/>
              </w:rPr>
              <w:t xml:space="preserve">gestion </w:t>
            </w:r>
            <w:ins w:id="818" w:author="Annick" w:date="2023-01-20T10:09:00Z">
              <w:r w:rsidR="00A77687">
                <w:rPr>
                  <w:lang w:val="fr-FR"/>
                </w:rPr>
                <w:t>de l</w:t>
              </w:r>
            </w:ins>
            <w:ins w:id="819" w:author="Annick" w:date="2023-01-20T16:11:00Z">
              <w:r w:rsidR="008404F0">
                <w:rPr>
                  <w:lang w:val="fr-FR"/>
                </w:rPr>
                <w:t>’</w:t>
              </w:r>
            </w:ins>
            <w:ins w:id="820" w:author="Annick" w:date="2023-01-20T10:09:00Z">
              <w:r w:rsidR="00A77687">
                <w:rPr>
                  <w:lang w:val="fr-FR"/>
                </w:rPr>
                <w:t xml:space="preserve">information sur les personnes </w:t>
              </w:r>
            </w:ins>
            <w:ins w:id="821" w:author="Annick" w:date="2023-01-20T10:12:00Z">
              <w:r w:rsidR="007C5A2A">
                <w:rPr>
                  <w:lang w:val="fr-FR"/>
                </w:rPr>
                <w:t>sans-abri</w:t>
              </w:r>
            </w:ins>
            <w:del w:id="822" w:author="Annick" w:date="2023-01-20T10:09:00Z">
              <w:r w:rsidRPr="009B2087" w:rsidDel="00A77687">
                <w:rPr>
                  <w:lang w:val="fr-FR"/>
                </w:rPr>
                <w:delText>de l'exclusion liée au logement</w:delText>
              </w:r>
            </w:del>
            <w:r w:rsidRPr="009B2087">
              <w:rPr>
                <w:lang w:val="fr-FR"/>
              </w:rPr>
              <w:t xml:space="preserve"> (</w:t>
            </w:r>
            <w:ins w:id="823" w:author="Annick" w:date="2023-01-20T10:11:00Z">
              <w:r w:rsidR="00A77687">
                <w:rPr>
                  <w:lang w:val="fr-FR"/>
                </w:rPr>
                <w:t>HMIS</w:t>
              </w:r>
            </w:ins>
            <w:del w:id="824" w:author="Annick" w:date="2023-01-20T10:10:00Z">
              <w:r w:rsidRPr="009B2087" w:rsidDel="00A77687">
                <w:rPr>
                  <w:lang w:val="fr-FR"/>
                </w:rPr>
                <w:delText>HMIS</w:delText>
              </w:r>
            </w:del>
            <w:r w:rsidRPr="009B2087">
              <w:rPr>
                <w:lang w:val="fr-FR"/>
              </w:rPr>
              <w:t>) et si un modèle de gouvernance est en place pour le HMIS de votre communauté.</w:t>
            </w:r>
          </w:p>
          <w:p w14:paraId="6DDD65FD" w14:textId="77777777" w:rsidR="00B3785B" w:rsidRPr="009B2087" w:rsidRDefault="00B3785B" w:rsidP="00A04EBA">
            <w:pPr>
              <w:rPr>
                <w:lang w:val="fr-FR"/>
              </w:rPr>
            </w:pPr>
          </w:p>
          <w:p w14:paraId="619E9D22" w14:textId="77777777" w:rsidR="00E6611F" w:rsidRPr="009B2087" w:rsidRDefault="00A04EBA">
            <w:pPr>
              <w:rPr>
                <w:lang w:val="fr-FR"/>
              </w:rPr>
            </w:pPr>
            <w:r w:rsidRPr="009B2087">
              <w:rPr>
                <w:lang w:val="fr-FR"/>
              </w:rPr>
              <w:t>Bien que le modèle de gouvernance n</w:t>
            </w:r>
            <w:del w:id="825" w:author="Annick" w:date="2023-01-20T16:11:00Z">
              <w:r w:rsidRPr="009B2087" w:rsidDel="008404F0">
                <w:rPr>
                  <w:lang w:val="fr-FR"/>
                </w:rPr>
                <w:delText>'</w:delText>
              </w:r>
            </w:del>
            <w:ins w:id="826" w:author="Annick" w:date="2023-01-20T16:11:00Z">
              <w:r w:rsidR="008404F0">
                <w:rPr>
                  <w:lang w:val="fr-FR"/>
                </w:rPr>
                <w:t>’</w:t>
              </w:r>
            </w:ins>
            <w:r w:rsidRPr="009B2087">
              <w:rPr>
                <w:lang w:val="fr-FR"/>
              </w:rPr>
              <w:t>ait pas besoin d</w:t>
            </w:r>
            <w:del w:id="827" w:author="Annick" w:date="2023-01-20T16:11:00Z">
              <w:r w:rsidRPr="009B2087" w:rsidDel="008404F0">
                <w:rPr>
                  <w:lang w:val="fr-FR"/>
                </w:rPr>
                <w:delText>'</w:delText>
              </w:r>
            </w:del>
            <w:ins w:id="828" w:author="Annick" w:date="2023-01-20T16:11:00Z">
              <w:r w:rsidR="008404F0">
                <w:rPr>
                  <w:lang w:val="fr-FR"/>
                </w:rPr>
                <w:t>’</w:t>
              </w:r>
            </w:ins>
            <w:r w:rsidRPr="009B2087">
              <w:rPr>
                <w:lang w:val="fr-FR"/>
              </w:rPr>
              <w:t xml:space="preserve">être documenté pour répondre aux exigences de </w:t>
            </w:r>
            <w:r w:rsidR="00FC2259" w:rsidRPr="009B2087">
              <w:rPr>
                <w:lang w:val="fr-FR"/>
              </w:rPr>
              <w:t>Vers un chez-soi</w:t>
            </w:r>
            <w:r w:rsidRPr="009B2087">
              <w:rPr>
                <w:lang w:val="fr-FR"/>
              </w:rPr>
              <w:t>, vous pouvez identifier l</w:t>
            </w:r>
            <w:del w:id="829" w:author="Annick" w:date="2023-01-20T16:11:00Z">
              <w:r w:rsidRPr="009B2087" w:rsidDel="008404F0">
                <w:rPr>
                  <w:lang w:val="fr-FR"/>
                </w:rPr>
                <w:delText>'</w:delText>
              </w:r>
            </w:del>
            <w:ins w:id="830" w:author="Annick" w:date="2023-01-20T16:11:00Z">
              <w:r w:rsidR="008404F0">
                <w:rPr>
                  <w:lang w:val="fr-FR"/>
                </w:rPr>
                <w:t>’</w:t>
              </w:r>
            </w:ins>
            <w:r w:rsidRPr="009B2087">
              <w:rPr>
                <w:lang w:val="fr-FR"/>
              </w:rPr>
              <w:t>organisation principale ici ou établir un lien vers toute information sur la gouvernance du HMIS ou sur la façon dont les décisions sont prises autour du HMIS. L</w:t>
            </w:r>
            <w:del w:id="831" w:author="Annick" w:date="2023-01-20T16:11:00Z">
              <w:r w:rsidRPr="009B2087" w:rsidDel="008404F0">
                <w:rPr>
                  <w:lang w:val="fr-FR"/>
                </w:rPr>
                <w:delText>'</w:delText>
              </w:r>
            </w:del>
            <w:ins w:id="832" w:author="Annick" w:date="2023-01-20T16:11:00Z">
              <w:r w:rsidR="008404F0">
                <w:rPr>
                  <w:lang w:val="fr-FR"/>
                </w:rPr>
                <w:t>’</w:t>
              </w:r>
            </w:ins>
            <w:r w:rsidRPr="009B2087">
              <w:rPr>
                <w:lang w:val="fr-FR"/>
              </w:rPr>
              <w:t>organisation responsable du HMIS doit être identifiée soit dans ce guide, soit dans un autre document connexe. Cette question est abordée dans le texte ci-dessous.</w:t>
            </w:r>
          </w:p>
          <w:p w14:paraId="1CFF15DE" w14:textId="77777777" w:rsidR="00B3785B" w:rsidRPr="009B2087" w:rsidRDefault="00B3785B" w:rsidP="00A04EBA">
            <w:pPr>
              <w:rPr>
                <w:lang w:val="fr-FR"/>
              </w:rPr>
            </w:pPr>
          </w:p>
          <w:p w14:paraId="00F6AA70" w14:textId="77777777" w:rsidR="00E6611F" w:rsidRPr="009B2087" w:rsidRDefault="00A04EBA">
            <w:pPr>
              <w:rPr>
                <w:lang w:val="fr-FR"/>
              </w:rPr>
            </w:pPr>
            <w:r w:rsidRPr="009B2087">
              <w:rPr>
                <w:lang w:val="fr-FR"/>
              </w:rPr>
              <w:t>La question 2 demande également si votre communauté a mis en œuvre le</w:t>
            </w:r>
            <w:ins w:id="833" w:author="Annick" w:date="2023-01-20T10:16:00Z">
              <w:r w:rsidR="00540508">
                <w:rPr>
                  <w:lang w:val="fr-FR"/>
                </w:rPr>
                <w:t xml:space="preserve"> SISA</w:t>
              </w:r>
            </w:ins>
            <w:r w:rsidRPr="009B2087">
              <w:rPr>
                <w:lang w:val="fr-FR"/>
              </w:rPr>
              <w:t xml:space="preserve"> </w:t>
            </w:r>
            <w:ins w:id="834" w:author="Annick" w:date="2023-01-20T10:16:00Z">
              <w:r w:rsidR="00540508">
                <w:rPr>
                  <w:lang w:val="fr-FR"/>
                </w:rPr>
                <w:t>(Système d</w:t>
              </w:r>
            </w:ins>
            <w:ins w:id="835" w:author="Annick" w:date="2023-01-20T16:11:00Z">
              <w:r w:rsidR="008404F0">
                <w:rPr>
                  <w:lang w:val="fr-FR"/>
                </w:rPr>
                <w:t>’</w:t>
              </w:r>
            </w:ins>
            <w:ins w:id="836" w:author="Annick" w:date="2023-01-20T10:16:00Z">
              <w:r w:rsidR="00540508">
                <w:rPr>
                  <w:lang w:val="fr-FR"/>
                </w:rPr>
                <w:t>information sur les personnes et les familles sans abri</w:t>
              </w:r>
            </w:ins>
            <w:del w:id="837" w:author="Annick" w:date="2023-01-20T10:16:00Z">
              <w:r w:rsidRPr="009B2087" w:rsidDel="00540508">
                <w:rPr>
                  <w:lang w:val="fr-FR"/>
                </w:rPr>
                <w:delText>SISA</w:delText>
              </w:r>
            </w:del>
            <w:ins w:id="838" w:author="Annick" w:date="2023-01-20T10:16:00Z">
              <w:r w:rsidR="00540508">
                <w:rPr>
                  <w:lang w:val="fr-FR"/>
                </w:rPr>
                <w:t>)</w:t>
              </w:r>
            </w:ins>
            <w:r w:rsidRPr="009B2087">
              <w:rPr>
                <w:lang w:val="fr-FR"/>
              </w:rPr>
              <w:t xml:space="preserve"> (ou prévoit de le faire) et a signé un accord de fourniture de données avec l</w:t>
            </w:r>
            <w:del w:id="839" w:author="Annick" w:date="2023-01-20T16:11:00Z">
              <w:r w:rsidRPr="009B2087" w:rsidDel="008404F0">
                <w:rPr>
                  <w:lang w:val="fr-FR"/>
                </w:rPr>
                <w:delText>'</w:delText>
              </w:r>
            </w:del>
            <w:ins w:id="840" w:author="Annick" w:date="2023-01-20T16:11:00Z">
              <w:r w:rsidR="008404F0">
                <w:rPr>
                  <w:lang w:val="fr-FR"/>
                </w:rPr>
                <w:t>’</w:t>
              </w:r>
            </w:ins>
            <w:r w:rsidRPr="009B2087">
              <w:rPr>
                <w:lang w:val="fr-FR"/>
              </w:rPr>
              <w:t>E</w:t>
            </w:r>
            <w:ins w:id="841" w:author="Annick" w:date="2023-01-20T10:21:00Z">
              <w:r w:rsidR="00091930">
                <w:rPr>
                  <w:lang w:val="fr-FR"/>
                </w:rPr>
                <w:t>DS</w:t>
              </w:r>
            </w:ins>
            <w:del w:id="842" w:author="Annick" w:date="2023-01-20T10:21:00Z">
              <w:r w:rsidRPr="009B2087" w:rsidDel="00091930">
                <w:rPr>
                  <w:lang w:val="fr-FR"/>
                </w:rPr>
                <w:delText>SD</w:delText>
              </w:r>
            </w:del>
            <w:r w:rsidRPr="009B2087">
              <w:rPr>
                <w:lang w:val="fr-FR"/>
              </w:rPr>
              <w:t>C, ou un SISA équivalent existant</w:t>
            </w:r>
            <w:ins w:id="843" w:author="Annick" w:date="2023-01-20T10:20:00Z">
              <w:r w:rsidR="00091930">
                <w:rPr>
                  <w:lang w:val="fr-FR"/>
                </w:rPr>
                <w:t>,</w:t>
              </w:r>
            </w:ins>
            <w:r w:rsidRPr="009B2087">
              <w:rPr>
                <w:lang w:val="fr-FR"/>
              </w:rPr>
              <w:t xml:space="preserve"> et a signé un accord de partage de données avec l</w:t>
            </w:r>
            <w:del w:id="844" w:author="Annick" w:date="2023-01-20T16:11:00Z">
              <w:r w:rsidRPr="009B2087" w:rsidDel="008404F0">
                <w:rPr>
                  <w:lang w:val="fr-FR"/>
                </w:rPr>
                <w:delText>'</w:delText>
              </w:r>
            </w:del>
            <w:ins w:id="845" w:author="Annick" w:date="2023-01-20T16:11:00Z">
              <w:r w:rsidR="008404F0">
                <w:rPr>
                  <w:lang w:val="fr-FR"/>
                </w:rPr>
                <w:t>’</w:t>
              </w:r>
            </w:ins>
            <w:r w:rsidRPr="009B2087">
              <w:rPr>
                <w:lang w:val="fr-FR"/>
              </w:rPr>
              <w:t>E</w:t>
            </w:r>
            <w:ins w:id="846" w:author="Annick" w:date="2023-01-20T10:21:00Z">
              <w:r w:rsidR="00091930">
                <w:rPr>
                  <w:lang w:val="fr-FR"/>
                </w:rPr>
                <w:t>DS</w:t>
              </w:r>
            </w:ins>
            <w:del w:id="847" w:author="Annick" w:date="2023-01-20T10:21:00Z">
              <w:r w:rsidRPr="009B2087" w:rsidDel="00091930">
                <w:rPr>
                  <w:lang w:val="fr-FR"/>
                </w:rPr>
                <w:delText>SD</w:delText>
              </w:r>
            </w:del>
            <w:r w:rsidRPr="009B2087">
              <w:rPr>
                <w:lang w:val="fr-FR"/>
              </w:rPr>
              <w:t>C. Cela n</w:t>
            </w:r>
            <w:ins w:id="848" w:author="Annick" w:date="2023-01-20T10:20:00Z">
              <w:r w:rsidR="00091930">
                <w:rPr>
                  <w:lang w:val="fr-FR"/>
                </w:rPr>
                <w:t>e doit pas être</w:t>
              </w:r>
            </w:ins>
            <w:del w:id="849" w:author="Annick" w:date="2023-01-20T10:20:00Z">
              <w:r w:rsidRPr="009B2087" w:rsidDel="00091930">
                <w:rPr>
                  <w:lang w:val="fr-FR"/>
                </w:rPr>
                <w:delText>'a pas besoin d'être</w:delText>
              </w:r>
            </w:del>
            <w:r w:rsidRPr="009B2087">
              <w:rPr>
                <w:lang w:val="fr-FR"/>
              </w:rPr>
              <w:t xml:space="preserve"> documenté ici, mais votre communauté doit avoir un accord signé pour répondre aux exigences de </w:t>
            </w:r>
            <w:r w:rsidR="00FC2259" w:rsidRPr="009B2087">
              <w:rPr>
                <w:lang w:val="fr-FR"/>
              </w:rPr>
              <w:t>Vers un chez-soi</w:t>
            </w:r>
            <w:r w:rsidRPr="009B2087">
              <w:rPr>
                <w:lang w:val="fr-FR"/>
              </w:rPr>
              <w:t>.</w:t>
            </w:r>
          </w:p>
          <w:p w14:paraId="11F5346D" w14:textId="77777777" w:rsidR="00B3785B" w:rsidRPr="009B2087" w:rsidRDefault="00B3785B" w:rsidP="00A04EBA">
            <w:pPr>
              <w:rPr>
                <w:lang w:val="fr-FR"/>
              </w:rPr>
            </w:pPr>
          </w:p>
          <w:p w14:paraId="06E8F3BF" w14:textId="77777777" w:rsidR="00E6611F" w:rsidRPr="009B2087" w:rsidRDefault="00A04EBA">
            <w:pPr>
              <w:rPr>
                <w:lang w:val="fr-FR"/>
              </w:rPr>
            </w:pPr>
            <w:r w:rsidRPr="009B2087">
              <w:rPr>
                <w:lang w:val="fr-FR"/>
              </w:rPr>
              <w:t xml:space="preserve">Voir le </w:t>
            </w:r>
            <w:r w:rsidR="000F5FAC">
              <w:fldChar w:fldCharType="begin"/>
            </w:r>
            <w:r w:rsidR="002A42BF" w:rsidRPr="009B2087">
              <w:rPr>
                <w:lang w:val="fr-FR"/>
              </w:rPr>
              <w:instrText>HYPERLINK "https://docs.google.com/document/d/1hRPhYzZXSkirIqum0E5qqIchzgRRvzcrO0w3NXT9RKw/edit?usp=sharing"</w:instrText>
            </w:r>
            <w:r w:rsidR="000F5FAC">
              <w:fldChar w:fldCharType="separate"/>
            </w:r>
            <w:r w:rsidRPr="009B2087">
              <w:rPr>
                <w:rStyle w:val="Hyperlink"/>
                <w:sz w:val="22"/>
                <w:lang w:val="fr-FR"/>
              </w:rPr>
              <w:t>Guide de la fiche d</w:t>
            </w:r>
            <w:del w:id="850" w:author="Annick" w:date="2023-01-20T16:11:00Z">
              <w:r w:rsidRPr="009B2087" w:rsidDel="008404F0">
                <w:rPr>
                  <w:rStyle w:val="Hyperlink"/>
                  <w:sz w:val="22"/>
                  <w:lang w:val="fr-FR"/>
                </w:rPr>
                <w:delText>'</w:delText>
              </w:r>
            </w:del>
            <w:ins w:id="851" w:author="Annick" w:date="2023-01-20T16:11:00Z">
              <w:r w:rsidR="008404F0">
                <w:rPr>
                  <w:rStyle w:val="Hyperlink"/>
                  <w:sz w:val="22"/>
                  <w:lang w:val="fr-FR"/>
                </w:rPr>
                <w:t>’</w:t>
              </w:r>
            </w:ins>
            <w:r w:rsidRPr="009B2087">
              <w:rPr>
                <w:rStyle w:val="Hyperlink"/>
                <w:sz w:val="22"/>
                <w:lang w:val="fr-FR"/>
              </w:rPr>
              <w:t>évaluation de l</w:t>
            </w:r>
            <w:del w:id="852" w:author="Annick" w:date="2023-01-20T16:11:00Z">
              <w:r w:rsidRPr="009B2087" w:rsidDel="008404F0">
                <w:rPr>
                  <w:rStyle w:val="Hyperlink"/>
                  <w:sz w:val="22"/>
                  <w:lang w:val="fr-FR"/>
                </w:rPr>
                <w:delText>'</w:delText>
              </w:r>
            </w:del>
            <w:ins w:id="853" w:author="Annick" w:date="2023-01-20T16:11:00Z">
              <w:r w:rsidR="008404F0">
                <w:rPr>
                  <w:rStyle w:val="Hyperlink"/>
                  <w:sz w:val="22"/>
                  <w:lang w:val="fr-FR"/>
                </w:rPr>
                <w:t>’</w:t>
              </w:r>
            </w:ins>
            <w:r w:rsidRPr="009B2087">
              <w:rPr>
                <w:rStyle w:val="Hyperlink"/>
                <w:sz w:val="22"/>
                <w:lang w:val="fr-FR"/>
              </w:rPr>
              <w:t>accès coordonné</w:t>
            </w:r>
            <w:r w:rsidR="000F5FAC" w:rsidRPr="000F5FAC">
              <w:rPr>
                <w:rStyle w:val="Hyperlink"/>
                <w:color w:val="auto"/>
                <w:sz w:val="22"/>
                <w:u w:val="none"/>
                <w:lang w:val="fr-FR"/>
                <w:rPrChange w:id="854" w:author="Annick" w:date="2023-01-20T10:22:00Z">
                  <w:rPr>
                    <w:rStyle w:val="Hyperlink"/>
                    <w:sz w:val="22"/>
                    <w:lang w:val="fr-FR"/>
                  </w:rPr>
                </w:rPrChange>
              </w:rPr>
              <w:t xml:space="preserve"> pour</w:t>
            </w:r>
            <w:r w:rsidR="000F5FAC">
              <w:fldChar w:fldCharType="end"/>
            </w:r>
            <w:r w:rsidRPr="009B2087">
              <w:rPr>
                <w:lang w:val="fr-FR"/>
              </w:rPr>
              <w:t xml:space="preserve"> plus d</w:t>
            </w:r>
            <w:del w:id="855" w:author="Annick" w:date="2023-01-20T16:11:00Z">
              <w:r w:rsidRPr="009B2087" w:rsidDel="008404F0">
                <w:rPr>
                  <w:lang w:val="fr-FR"/>
                </w:rPr>
                <w:delText>'</w:delText>
              </w:r>
            </w:del>
            <w:ins w:id="856" w:author="Annick" w:date="2023-01-20T16:11:00Z">
              <w:r w:rsidR="008404F0">
                <w:rPr>
                  <w:lang w:val="fr-FR"/>
                </w:rPr>
                <w:t>’</w:t>
              </w:r>
            </w:ins>
            <w:r w:rsidRPr="009B2087">
              <w:rPr>
                <w:lang w:val="fr-FR"/>
              </w:rPr>
              <w:t>informations et d</w:t>
            </w:r>
            <w:del w:id="857" w:author="Annick" w:date="2023-01-20T16:11:00Z">
              <w:r w:rsidRPr="009B2087" w:rsidDel="008404F0">
                <w:rPr>
                  <w:lang w:val="fr-FR"/>
                </w:rPr>
                <w:delText>'</w:delText>
              </w:r>
            </w:del>
            <w:ins w:id="858" w:author="Annick" w:date="2023-01-20T16:11:00Z">
              <w:r w:rsidR="008404F0">
                <w:rPr>
                  <w:lang w:val="fr-FR"/>
                </w:rPr>
                <w:t>’</w:t>
              </w:r>
            </w:ins>
            <w:r w:rsidRPr="009B2087">
              <w:rPr>
                <w:lang w:val="fr-FR"/>
              </w:rPr>
              <w:t>exemples.</w:t>
            </w:r>
          </w:p>
          <w:p w14:paraId="31DBA391" w14:textId="77777777" w:rsidR="00B3785B" w:rsidRPr="009B2087" w:rsidRDefault="00B3785B" w:rsidP="00A04EBA">
            <w:pPr>
              <w:rPr>
                <w:lang w:val="fr-FR"/>
              </w:rPr>
            </w:pPr>
          </w:p>
        </w:tc>
      </w:tr>
    </w:tbl>
    <w:p w14:paraId="015A153D" w14:textId="77777777" w:rsidR="005F24BD" w:rsidRPr="009B2087" w:rsidRDefault="005F24BD" w:rsidP="000A5775">
      <w:pPr>
        <w:rPr>
          <w:color w:val="F54029" w:themeColor="accent2"/>
          <w:lang w:val="fr-FR"/>
        </w:rPr>
      </w:pPr>
    </w:p>
    <w:p w14:paraId="77ED7736" w14:textId="77777777" w:rsidR="00E6611F" w:rsidRPr="009B2087" w:rsidRDefault="00441972">
      <w:pPr>
        <w:rPr>
          <w:color w:val="F54029" w:themeColor="accent2"/>
          <w:lang w:val="fr-FR"/>
        </w:rPr>
      </w:pPr>
      <w:ins w:id="859" w:author="Annick" w:date="2023-01-20T10:23:00Z">
        <w:r>
          <w:rPr>
            <w:color w:val="F54029" w:themeColor="accent2"/>
            <w:lang w:val="fr-FR"/>
          </w:rPr>
          <w:t>Veuillez i</w:t>
        </w:r>
      </w:ins>
      <w:del w:id="860" w:author="Annick" w:date="2023-01-20T10:23:00Z">
        <w:r w:rsidR="00A04EBA" w:rsidRPr="009B2087" w:rsidDel="00441972">
          <w:rPr>
            <w:color w:val="F54029" w:themeColor="accent2"/>
            <w:lang w:val="fr-FR"/>
          </w:rPr>
          <w:delText>I</w:delText>
        </w:r>
      </w:del>
      <w:r w:rsidR="00A04EBA" w:rsidRPr="009B2087">
        <w:rPr>
          <w:color w:val="F54029" w:themeColor="accent2"/>
          <w:lang w:val="fr-FR"/>
        </w:rPr>
        <w:t>ndique</w:t>
      </w:r>
      <w:ins w:id="861" w:author="Annick" w:date="2023-01-20T10:23:00Z">
        <w:r>
          <w:rPr>
            <w:color w:val="F54029" w:themeColor="accent2"/>
            <w:lang w:val="fr-FR"/>
          </w:rPr>
          <w:t>r</w:t>
        </w:r>
      </w:ins>
      <w:del w:id="862" w:author="Annick" w:date="2023-01-20T10:23:00Z">
        <w:r w:rsidR="00A04EBA" w:rsidRPr="009B2087" w:rsidDel="00441972">
          <w:rPr>
            <w:color w:val="F54029" w:themeColor="accent2"/>
            <w:lang w:val="fr-FR"/>
          </w:rPr>
          <w:delText>z</w:delText>
        </w:r>
      </w:del>
      <w:r w:rsidR="00A04EBA" w:rsidRPr="009B2087">
        <w:rPr>
          <w:color w:val="F54029" w:themeColor="accent2"/>
          <w:lang w:val="fr-FR"/>
        </w:rPr>
        <w:t xml:space="preserve"> quand le système d</w:t>
      </w:r>
      <w:del w:id="863" w:author="Annick" w:date="2023-01-20T16:11:00Z">
        <w:r w:rsidR="00A04EBA" w:rsidRPr="009B2087" w:rsidDel="008404F0">
          <w:rPr>
            <w:color w:val="F54029" w:themeColor="accent2"/>
            <w:lang w:val="fr-FR"/>
          </w:rPr>
          <w:delText>'</w:delText>
        </w:r>
      </w:del>
      <w:ins w:id="864" w:author="Annick" w:date="2023-01-20T16:11:00Z">
        <w:r w:rsidR="008404F0">
          <w:rPr>
            <w:color w:val="F54029" w:themeColor="accent2"/>
            <w:lang w:val="fr-FR"/>
          </w:rPr>
          <w:t>’</w:t>
        </w:r>
      </w:ins>
      <w:r w:rsidR="00A04EBA" w:rsidRPr="009B2087">
        <w:rPr>
          <w:color w:val="F54029" w:themeColor="accent2"/>
          <w:lang w:val="fr-FR"/>
        </w:rPr>
        <w:t xml:space="preserve">information sur la gestion </w:t>
      </w:r>
      <w:proofErr w:type="gramStart"/>
      <w:r w:rsidR="00A04EBA" w:rsidRPr="009B2087">
        <w:rPr>
          <w:color w:val="F54029" w:themeColor="accent2"/>
          <w:lang w:val="fr-FR"/>
        </w:rPr>
        <w:t>des sans-abri</w:t>
      </w:r>
      <w:proofErr w:type="gramEnd"/>
      <w:r w:rsidR="006D3017" w:rsidRPr="009B2087">
        <w:rPr>
          <w:color w:val="F54029" w:themeColor="accent2"/>
          <w:lang w:val="fr-FR"/>
        </w:rPr>
        <w:t xml:space="preserve">, tel que le </w:t>
      </w:r>
      <w:r w:rsidR="00A04EBA" w:rsidRPr="009B2087">
        <w:rPr>
          <w:color w:val="F54029" w:themeColor="accent2"/>
          <w:lang w:val="fr-FR"/>
        </w:rPr>
        <w:t>SISA</w:t>
      </w:r>
      <w:r w:rsidR="006D3017" w:rsidRPr="009B2087">
        <w:rPr>
          <w:color w:val="F54029" w:themeColor="accent2"/>
          <w:lang w:val="fr-FR"/>
        </w:rPr>
        <w:t xml:space="preserve">, </w:t>
      </w:r>
      <w:r w:rsidR="00A04EBA" w:rsidRPr="009B2087">
        <w:rPr>
          <w:color w:val="F54029" w:themeColor="accent2"/>
          <w:lang w:val="fr-FR"/>
        </w:rPr>
        <w:t xml:space="preserve">a été mis en place et </w:t>
      </w:r>
      <w:del w:id="865" w:author="Annick" w:date="2023-01-20T15:29:00Z">
        <w:r w:rsidR="00A04EBA" w:rsidRPr="009B2087" w:rsidDel="00804420">
          <w:rPr>
            <w:color w:val="F54029" w:themeColor="accent2"/>
            <w:lang w:val="fr-FR"/>
          </w:rPr>
          <w:delText xml:space="preserve">indiquez </w:delText>
        </w:r>
      </w:del>
      <w:ins w:id="866" w:author="Annick" w:date="2023-01-20T15:29:00Z">
        <w:r w:rsidR="00804420" w:rsidRPr="009B2087">
          <w:rPr>
            <w:color w:val="F54029" w:themeColor="accent2"/>
            <w:lang w:val="fr-FR"/>
          </w:rPr>
          <w:t>indique</w:t>
        </w:r>
        <w:r w:rsidR="00804420">
          <w:rPr>
            <w:color w:val="F54029" w:themeColor="accent2"/>
            <w:lang w:val="fr-FR"/>
          </w:rPr>
          <w:t>r</w:t>
        </w:r>
        <w:r w:rsidR="00804420" w:rsidRPr="009B2087">
          <w:rPr>
            <w:color w:val="F54029" w:themeColor="accent2"/>
            <w:lang w:val="fr-FR"/>
          </w:rPr>
          <w:t xml:space="preserve"> </w:t>
        </w:r>
      </w:ins>
      <w:r w:rsidR="00A04EBA" w:rsidRPr="009B2087">
        <w:rPr>
          <w:color w:val="F54029" w:themeColor="accent2"/>
          <w:lang w:val="fr-FR"/>
        </w:rPr>
        <w:t xml:space="preserve">les liens vers tout guide ou document pertinent sur les processus ou les procédures qui concernent le SISA </w:t>
      </w:r>
      <w:r w:rsidR="006D3017" w:rsidRPr="009B2087">
        <w:rPr>
          <w:color w:val="F54029" w:themeColor="accent2"/>
          <w:lang w:val="fr-FR"/>
        </w:rPr>
        <w:t>utilisé</w:t>
      </w:r>
      <w:r w:rsidR="00A04EBA" w:rsidRPr="009B2087">
        <w:rPr>
          <w:color w:val="F54029" w:themeColor="accent2"/>
          <w:lang w:val="fr-FR"/>
        </w:rPr>
        <w:t xml:space="preserve">. </w:t>
      </w:r>
      <w:r w:rsidR="00B3785B" w:rsidRPr="009B2087">
        <w:rPr>
          <w:color w:val="F54029" w:themeColor="accent2"/>
          <w:lang w:val="fr-FR"/>
        </w:rPr>
        <w:t>Re</w:t>
      </w:r>
      <w:ins w:id="867" w:author="Annick" w:date="2023-01-20T14:44:00Z">
        <w:r w:rsidR="00551CF9">
          <w:rPr>
            <w:color w:val="F54029" w:themeColor="accent2"/>
            <w:lang w:val="fr-FR"/>
          </w:rPr>
          <w:t>donnez un titre à</w:t>
        </w:r>
      </w:ins>
      <w:del w:id="868" w:author="Annick" w:date="2023-01-20T14:44:00Z">
        <w:r w:rsidR="00B3785B" w:rsidRPr="009B2087" w:rsidDel="00551CF9">
          <w:rPr>
            <w:color w:val="F54029" w:themeColor="accent2"/>
            <w:lang w:val="fr-FR"/>
          </w:rPr>
          <w:delText>-titrez</w:delText>
        </w:r>
      </w:del>
      <w:r w:rsidR="00B3785B" w:rsidRPr="009B2087">
        <w:rPr>
          <w:color w:val="F54029" w:themeColor="accent2"/>
          <w:lang w:val="fr-FR"/>
        </w:rPr>
        <w:t xml:space="preserve"> </w:t>
      </w:r>
      <w:r w:rsidR="00A04EBA" w:rsidRPr="009B2087">
        <w:rPr>
          <w:color w:val="F54029" w:themeColor="accent2"/>
          <w:lang w:val="fr-FR"/>
        </w:rPr>
        <w:t xml:space="preserve">cette section avec le nom du HMIS utilisé. </w:t>
      </w:r>
    </w:p>
    <w:p w14:paraId="6C033958" w14:textId="77777777" w:rsidR="00E6611F" w:rsidRPr="009B2087" w:rsidRDefault="00A04EBA">
      <w:pPr>
        <w:rPr>
          <w:color w:val="F54029" w:themeColor="accent2"/>
          <w:lang w:val="fr-FR"/>
        </w:rPr>
      </w:pPr>
      <w:r w:rsidRPr="009B2087">
        <w:rPr>
          <w:color w:val="F54029" w:themeColor="accent2"/>
          <w:lang w:val="fr-FR"/>
        </w:rPr>
        <w:t>Par exemple</w:t>
      </w:r>
      <w:ins w:id="869" w:author="Annick" w:date="2023-01-20T10:24:00Z">
        <w:r w:rsidR="00441972">
          <w:rPr>
            <w:color w:val="F54029" w:themeColor="accent2"/>
            <w:lang w:val="fr-FR"/>
          </w:rPr>
          <w:t> </w:t>
        </w:r>
      </w:ins>
      <w:del w:id="870" w:author="Annick" w:date="2023-01-20T10:24:00Z">
        <w:r w:rsidRPr="009B2087" w:rsidDel="00441972">
          <w:rPr>
            <w:color w:val="F54029" w:themeColor="accent2"/>
            <w:lang w:val="fr-FR"/>
          </w:rPr>
          <w:delText xml:space="preserve"> </w:delText>
        </w:r>
      </w:del>
      <w:r w:rsidRPr="009B2087">
        <w:rPr>
          <w:color w:val="F54029" w:themeColor="accent2"/>
          <w:lang w:val="fr-FR"/>
        </w:rPr>
        <w:t>:</w:t>
      </w:r>
    </w:p>
    <w:p w14:paraId="52BBCB8B" w14:textId="77777777" w:rsidR="00E6611F" w:rsidRPr="009B2087" w:rsidRDefault="00A04EBA">
      <w:pPr>
        <w:rPr>
          <w:color w:val="F54029" w:themeColor="accent2"/>
          <w:lang w:val="fr-FR"/>
        </w:rPr>
      </w:pPr>
      <w:r w:rsidRPr="009B2087">
        <w:rPr>
          <w:lang w:val="fr-FR"/>
        </w:rPr>
        <w:t>Le système d</w:t>
      </w:r>
      <w:del w:id="871" w:author="Annick" w:date="2023-01-20T16:11:00Z">
        <w:r w:rsidRPr="009B2087" w:rsidDel="008404F0">
          <w:rPr>
            <w:lang w:val="fr-FR"/>
          </w:rPr>
          <w:delText>'</w:delText>
        </w:r>
      </w:del>
      <w:ins w:id="872" w:author="Annick" w:date="2023-01-20T16:11:00Z">
        <w:r w:rsidR="008404F0">
          <w:rPr>
            <w:lang w:val="fr-FR"/>
          </w:rPr>
          <w:t>’</w:t>
        </w:r>
      </w:ins>
      <w:r w:rsidRPr="009B2087">
        <w:rPr>
          <w:lang w:val="fr-FR"/>
        </w:rPr>
        <w:t xml:space="preserve">information sur les personnes et les familles sans abri (SISA) est une base de données partagée sécurisée utilisée par divers partenaires communautaires </w:t>
      </w:r>
      <w:r w:rsidR="006D3017" w:rsidRPr="009B2087">
        <w:rPr>
          <w:lang w:val="fr-FR"/>
        </w:rPr>
        <w:t>du système</w:t>
      </w:r>
      <w:del w:id="873" w:author="Annick" w:date="2023-01-20T10:25:00Z">
        <w:r w:rsidR="006D3017" w:rsidRPr="009B2087" w:rsidDel="00441972">
          <w:rPr>
            <w:lang w:val="fr-FR"/>
          </w:rPr>
          <w:delText xml:space="preserve"> </w:delText>
        </w:r>
        <w:r w:rsidR="006D3017" w:rsidRPr="009B2087" w:rsidDel="00441972">
          <w:rPr>
            <w:color w:val="F54029" w:themeColor="accent2"/>
            <w:lang w:val="fr-FR"/>
          </w:rPr>
          <w:delText>communautaire</w:delText>
        </w:r>
      </w:del>
      <w:r w:rsidR="006D3017" w:rsidRPr="009B2087">
        <w:rPr>
          <w:color w:val="F54029" w:themeColor="accent2"/>
          <w:lang w:val="fr-FR"/>
        </w:rPr>
        <w:t xml:space="preserve"> </w:t>
      </w:r>
      <w:r w:rsidR="006D3017" w:rsidRPr="009B2087">
        <w:rPr>
          <w:lang w:val="fr-FR"/>
        </w:rPr>
        <w:t>d</w:t>
      </w:r>
      <w:ins w:id="874" w:author="Annick" w:date="2023-01-20T16:11:00Z">
        <w:r w:rsidR="008404F0">
          <w:rPr>
            <w:lang w:val="fr-FR"/>
          </w:rPr>
          <w:t>’</w:t>
        </w:r>
      </w:ins>
      <w:ins w:id="875" w:author="Annick" w:date="2023-01-20T10:25:00Z">
        <w:r w:rsidR="00441972">
          <w:rPr>
            <w:lang w:val="fr-FR"/>
          </w:rPr>
          <w:t>aide aux sans-abri</w:t>
        </w:r>
      </w:ins>
      <w:del w:id="876" w:author="Annick" w:date="2023-01-20T10:25:00Z">
        <w:r w:rsidR="006D3017" w:rsidRPr="009B2087" w:rsidDel="00441972">
          <w:rPr>
            <w:lang w:val="fr-FR"/>
          </w:rPr>
          <w:delText>e prise en charge des sa</w:delText>
        </w:r>
      </w:del>
      <w:del w:id="877" w:author="Annick" w:date="2023-01-20T10:26:00Z">
        <w:r w:rsidR="006D3017" w:rsidRPr="009B2087" w:rsidDel="00441972">
          <w:rPr>
            <w:lang w:val="fr-FR"/>
          </w:rPr>
          <w:delText>ns-abri</w:delText>
        </w:r>
      </w:del>
      <w:r w:rsidR="006D3017" w:rsidRPr="009B2087">
        <w:rPr>
          <w:lang w:val="fr-FR"/>
        </w:rPr>
        <w:t xml:space="preserve"> </w:t>
      </w:r>
      <w:r w:rsidRPr="009B2087">
        <w:rPr>
          <w:lang w:val="fr-FR"/>
        </w:rPr>
        <w:t xml:space="preserve">pour gérer les </w:t>
      </w:r>
      <w:r w:rsidR="006D3017" w:rsidRPr="009B2087">
        <w:rPr>
          <w:lang w:val="fr-FR"/>
        </w:rPr>
        <w:t xml:space="preserve">informations </w:t>
      </w:r>
      <w:r w:rsidRPr="009B2087">
        <w:rPr>
          <w:lang w:val="fr-FR"/>
        </w:rPr>
        <w:t xml:space="preserve">relatives aux personnes et aux familles sans abri. Le SISA permet une collecte de données et une gestion de cas complètes et aide à comprendre ce qui se passe dans </w:t>
      </w:r>
      <w:r w:rsidR="006D3017" w:rsidRPr="009B2087">
        <w:rPr>
          <w:lang w:val="fr-FR"/>
        </w:rPr>
        <w:t xml:space="preserve">la </w:t>
      </w:r>
      <w:r w:rsidRPr="009B2087">
        <w:rPr>
          <w:lang w:val="fr-FR"/>
        </w:rPr>
        <w:t xml:space="preserve">communauté et à travailler </w:t>
      </w:r>
      <w:del w:id="878" w:author="Annick" w:date="2023-01-20T10:26:00Z">
        <w:r w:rsidRPr="009B2087" w:rsidDel="00441972">
          <w:rPr>
            <w:lang w:val="fr-FR"/>
          </w:rPr>
          <w:delText xml:space="preserve">en </w:delText>
        </w:r>
      </w:del>
      <w:r w:rsidRPr="009B2087">
        <w:rPr>
          <w:lang w:val="fr-FR"/>
        </w:rPr>
        <w:t>collaborati</w:t>
      </w:r>
      <w:ins w:id="879" w:author="Annick" w:date="2023-01-20T10:26:00Z">
        <w:r w:rsidR="00441972">
          <w:rPr>
            <w:lang w:val="fr-FR"/>
          </w:rPr>
          <w:t>vement</w:t>
        </w:r>
      </w:ins>
      <w:del w:id="880" w:author="Annick" w:date="2023-01-20T10:26:00Z">
        <w:r w:rsidRPr="009B2087" w:rsidDel="00441972">
          <w:rPr>
            <w:lang w:val="fr-FR"/>
          </w:rPr>
          <w:delText>on</w:delText>
        </w:r>
      </w:del>
      <w:r w:rsidRPr="009B2087">
        <w:rPr>
          <w:lang w:val="fr-FR"/>
        </w:rPr>
        <w:t xml:space="preserve"> </w:t>
      </w:r>
      <w:r w:rsidR="006D3017" w:rsidRPr="009B2087">
        <w:rPr>
          <w:lang w:val="fr-FR"/>
        </w:rPr>
        <w:t>pour trouver des solutions</w:t>
      </w:r>
      <w:r w:rsidRPr="009B2087">
        <w:rPr>
          <w:lang w:val="fr-FR"/>
        </w:rPr>
        <w:t xml:space="preserve">. Le </w:t>
      </w:r>
      <w:r w:rsidR="006D3017" w:rsidRPr="009B2087">
        <w:rPr>
          <w:color w:val="F54029" w:themeColor="accent2"/>
          <w:lang w:val="fr-FR"/>
        </w:rPr>
        <w:t xml:space="preserve">responsable du SISA </w:t>
      </w:r>
      <w:del w:id="881" w:author="Annick" w:date="2023-01-20T15:29:00Z">
        <w:r w:rsidRPr="009B2087" w:rsidDel="00804420">
          <w:rPr>
            <w:lang w:val="fr-FR"/>
          </w:rPr>
          <w:delText xml:space="preserve">héberge </w:delText>
        </w:r>
      </w:del>
      <w:ins w:id="882" w:author="Annick" w:date="2023-01-20T15:29:00Z">
        <w:r w:rsidR="00804420">
          <w:rPr>
            <w:lang w:val="fr-FR"/>
          </w:rPr>
          <w:t>accueil</w:t>
        </w:r>
      </w:ins>
      <w:ins w:id="883" w:author="Annick" w:date="2023-01-20T15:30:00Z">
        <w:r w:rsidR="00804420">
          <w:rPr>
            <w:lang w:val="fr-FR"/>
          </w:rPr>
          <w:t>le</w:t>
        </w:r>
      </w:ins>
      <w:ins w:id="884" w:author="Annick" w:date="2023-01-20T15:29:00Z">
        <w:r w:rsidR="00804420" w:rsidRPr="009B2087">
          <w:rPr>
            <w:lang w:val="fr-FR"/>
          </w:rPr>
          <w:t xml:space="preserve"> </w:t>
        </w:r>
      </w:ins>
      <w:r w:rsidRPr="009B2087">
        <w:rPr>
          <w:lang w:val="fr-FR"/>
        </w:rPr>
        <w:t xml:space="preserve">le serveur du SISA </w:t>
      </w:r>
      <w:r w:rsidR="006D3017" w:rsidRPr="009B2087">
        <w:rPr>
          <w:lang w:val="fr-FR"/>
        </w:rPr>
        <w:t xml:space="preserve">et </w:t>
      </w:r>
      <w:r w:rsidRPr="009B2087">
        <w:rPr>
          <w:lang w:val="fr-FR"/>
        </w:rPr>
        <w:t>supervise l</w:t>
      </w:r>
      <w:ins w:id="885" w:author="Annick" w:date="2023-01-20T16:11:00Z">
        <w:r w:rsidR="008404F0">
          <w:rPr>
            <w:lang w:val="fr-FR"/>
          </w:rPr>
          <w:t>’</w:t>
        </w:r>
      </w:ins>
      <w:ins w:id="886" w:author="Annick" w:date="2023-01-20T10:26:00Z">
        <w:r w:rsidR="00441972">
          <w:rPr>
            <w:lang w:val="fr-FR"/>
          </w:rPr>
          <w:t>entretien</w:t>
        </w:r>
      </w:ins>
      <w:del w:id="887" w:author="Annick" w:date="2023-01-20T10:26:00Z">
        <w:r w:rsidRPr="009B2087" w:rsidDel="00441972">
          <w:rPr>
            <w:lang w:val="fr-FR"/>
          </w:rPr>
          <w:delText>a maintenance</w:delText>
        </w:r>
      </w:del>
      <w:r w:rsidRPr="009B2087">
        <w:rPr>
          <w:lang w:val="fr-FR"/>
        </w:rPr>
        <w:t xml:space="preserve"> continu</w:t>
      </w:r>
      <w:del w:id="888" w:author="Annick" w:date="2023-01-20T10:26:00Z">
        <w:r w:rsidRPr="009B2087" w:rsidDel="00441972">
          <w:rPr>
            <w:lang w:val="fr-FR"/>
          </w:rPr>
          <w:delText>e</w:delText>
        </w:r>
      </w:del>
      <w:r w:rsidRPr="009B2087">
        <w:rPr>
          <w:lang w:val="fr-FR"/>
        </w:rPr>
        <w:t xml:space="preserve"> du SISA avec l</w:t>
      </w:r>
      <w:del w:id="889" w:author="Annick" w:date="2023-01-20T16:11:00Z">
        <w:r w:rsidRPr="009B2087" w:rsidDel="008404F0">
          <w:rPr>
            <w:lang w:val="fr-FR"/>
          </w:rPr>
          <w:delText>'</w:delText>
        </w:r>
      </w:del>
      <w:ins w:id="890" w:author="Annick" w:date="2023-01-20T16:11:00Z">
        <w:r w:rsidR="008404F0">
          <w:rPr>
            <w:lang w:val="fr-FR"/>
          </w:rPr>
          <w:t>’</w:t>
        </w:r>
      </w:ins>
      <w:r w:rsidRPr="009B2087">
        <w:rPr>
          <w:lang w:val="fr-FR"/>
        </w:rPr>
        <w:t xml:space="preserve">aide du </w:t>
      </w:r>
      <w:r w:rsidRPr="009B2087">
        <w:rPr>
          <w:color w:val="F54029" w:themeColor="accent2"/>
          <w:lang w:val="fr-FR"/>
        </w:rPr>
        <w:t xml:space="preserve">groupe de travail du SISA. La liste nominative est actuellement conservée dans le SISA </w:t>
      </w:r>
      <w:r w:rsidR="006D3017" w:rsidRPr="009B2087">
        <w:rPr>
          <w:color w:val="F54029" w:themeColor="accent2"/>
          <w:lang w:val="fr-FR"/>
        </w:rPr>
        <w:t>ou dans Excel à l</w:t>
      </w:r>
      <w:del w:id="891" w:author="Annick" w:date="2023-01-20T16:11:00Z">
        <w:r w:rsidR="006D3017" w:rsidRPr="009B2087" w:rsidDel="008404F0">
          <w:rPr>
            <w:color w:val="F54029" w:themeColor="accent2"/>
            <w:lang w:val="fr-FR"/>
          </w:rPr>
          <w:delText>'</w:delText>
        </w:r>
      </w:del>
      <w:ins w:id="892" w:author="Annick" w:date="2023-01-20T16:11:00Z">
        <w:r w:rsidR="008404F0">
          <w:rPr>
            <w:color w:val="F54029" w:themeColor="accent2"/>
            <w:lang w:val="fr-FR"/>
          </w:rPr>
          <w:t>’</w:t>
        </w:r>
      </w:ins>
      <w:r w:rsidR="006D3017" w:rsidRPr="009B2087">
        <w:rPr>
          <w:color w:val="F54029" w:themeColor="accent2"/>
          <w:lang w:val="fr-FR"/>
        </w:rPr>
        <w:t>aide de données tirées du SISA</w:t>
      </w:r>
      <w:r w:rsidRPr="009B2087">
        <w:rPr>
          <w:color w:val="F54029" w:themeColor="accent2"/>
          <w:lang w:val="fr-FR"/>
        </w:rPr>
        <w:t>.</w:t>
      </w:r>
      <w:r w:rsidR="005F24BD" w:rsidRPr="009B2087">
        <w:rPr>
          <w:color w:val="F54029" w:themeColor="accent2"/>
          <w:lang w:val="fr-FR"/>
        </w:rPr>
        <w:t xml:space="preserve"> La liste nominative de la </w:t>
      </w:r>
      <w:ins w:id="893" w:author="Annick" w:date="2023-01-20T10:27:00Z">
        <w:r w:rsidR="00441972">
          <w:rPr>
            <w:color w:val="F54029" w:themeColor="accent2"/>
            <w:lang w:val="fr-FR"/>
          </w:rPr>
          <w:t>communauté</w:t>
        </w:r>
      </w:ins>
      <w:del w:id="894" w:author="Annick" w:date="2023-01-20T10:27:00Z">
        <w:r w:rsidR="005F24BD" w:rsidRPr="009B2087" w:rsidDel="00441972">
          <w:rPr>
            <w:color w:val="F54029" w:themeColor="accent2"/>
            <w:lang w:val="fr-FR"/>
          </w:rPr>
          <w:delText>Communauté</w:delText>
        </w:r>
      </w:del>
      <w:r w:rsidR="005F24BD" w:rsidRPr="009B2087">
        <w:rPr>
          <w:color w:val="F54029" w:themeColor="accent2"/>
          <w:lang w:val="fr-FR"/>
        </w:rPr>
        <w:t xml:space="preserve"> est décrite plus en détail ci-dessous.</w:t>
      </w:r>
    </w:p>
    <w:p w14:paraId="097C86F7" w14:textId="77777777" w:rsidR="00E6611F" w:rsidRPr="009B2087" w:rsidRDefault="00441972">
      <w:pPr>
        <w:pStyle w:val="Heading2"/>
        <w:rPr>
          <w:lang w:val="fr-FR"/>
        </w:rPr>
      </w:pPr>
      <w:bookmarkStart w:id="895" w:name="_Toc90479364"/>
      <w:ins w:id="896" w:author="Annick" w:date="2023-01-20T10:27:00Z">
        <w:r>
          <w:rPr>
            <w:lang w:val="fr-FR"/>
          </w:rPr>
          <w:t>Confidentialité</w:t>
        </w:r>
      </w:ins>
      <w:del w:id="897" w:author="Annick" w:date="2023-01-20T10:27:00Z">
        <w:r w:rsidR="00A04EBA" w:rsidRPr="009B2087" w:rsidDel="00441972">
          <w:rPr>
            <w:lang w:val="fr-FR"/>
          </w:rPr>
          <w:delText>Vie privée</w:delText>
        </w:r>
      </w:del>
      <w:r w:rsidR="00A04EBA" w:rsidRPr="009B2087">
        <w:rPr>
          <w:lang w:val="fr-FR"/>
        </w:rPr>
        <w:t xml:space="preserve"> et partage des données</w:t>
      </w:r>
      <w:bookmarkEnd w:id="895"/>
    </w:p>
    <w:tbl>
      <w:tblPr>
        <w:tblStyle w:val="TableGrid"/>
        <w:tblW w:w="0" w:type="auto"/>
        <w:tblLook w:val="04A0" w:firstRow="1" w:lastRow="0" w:firstColumn="1" w:lastColumn="0" w:noHBand="0" w:noVBand="1"/>
      </w:tblPr>
      <w:tblGrid>
        <w:gridCol w:w="9350"/>
      </w:tblGrid>
      <w:tr w:rsidR="00030C07" w:rsidRPr="008404F0" w14:paraId="4D03F3C8" w14:textId="77777777" w:rsidTr="00A04EBA">
        <w:tc>
          <w:tcPr>
            <w:tcW w:w="9350" w:type="dxa"/>
            <w:shd w:val="clear" w:color="auto" w:fill="FAE4D3" w:themeFill="accent4" w:themeFillTint="33"/>
          </w:tcPr>
          <w:p w14:paraId="095261B0" w14:textId="77777777" w:rsidR="00030C07" w:rsidRPr="009B2087" w:rsidRDefault="00030C07" w:rsidP="00A04EBA">
            <w:pPr>
              <w:jc w:val="center"/>
              <w:rPr>
                <w:lang w:val="fr-FR"/>
              </w:rPr>
            </w:pPr>
          </w:p>
          <w:p w14:paraId="387A5A01" w14:textId="77777777" w:rsidR="00E6611F" w:rsidRPr="009B2087" w:rsidRDefault="00A04EBA">
            <w:pPr>
              <w:jc w:val="center"/>
              <w:rPr>
                <w:lang w:val="fr-FR"/>
              </w:rPr>
            </w:pPr>
            <w:del w:id="898" w:author="Annick" w:date="2023-01-20T10:03:00Z">
              <w:r w:rsidRPr="009B2087" w:rsidDel="00431239">
                <w:rPr>
                  <w:lang w:val="fr-FR"/>
                </w:rPr>
                <w:delText xml:space="preserve">Notes </w:delText>
              </w:r>
            </w:del>
            <w:ins w:id="899" w:author="Annick" w:date="2023-01-20T10:03:00Z">
              <w:r w:rsidR="00431239">
                <w:rPr>
                  <w:lang w:val="fr-FR"/>
                </w:rPr>
                <w:t>Remarques</w:t>
              </w:r>
              <w:r w:rsidR="00431239" w:rsidRPr="009B2087">
                <w:rPr>
                  <w:lang w:val="fr-FR"/>
                </w:rPr>
                <w:t xml:space="preserve"> </w:t>
              </w:r>
            </w:ins>
            <w:r w:rsidRPr="009B2087">
              <w:rPr>
                <w:lang w:val="fr-FR"/>
              </w:rPr>
              <w:t xml:space="preserve">ou considérations </w:t>
            </w:r>
            <w:ins w:id="900" w:author="Annick" w:date="2023-01-20T10:03:00Z">
              <w:r w:rsidR="00431239">
                <w:rPr>
                  <w:lang w:val="fr-FR"/>
                </w:rPr>
                <w:t>du</w:t>
              </w:r>
              <w:r w:rsidR="00431239" w:rsidRPr="009B2087">
                <w:rPr>
                  <w:lang w:val="fr-FR"/>
                </w:rPr>
                <w:t xml:space="preserve"> niveau </w:t>
              </w:r>
              <w:r w:rsidR="00431239">
                <w:rPr>
                  <w:lang w:val="fr-FR"/>
                </w:rPr>
                <w:t>« Vers un chez-soi »</w:t>
              </w:r>
              <w:r w:rsidR="00431239" w:rsidRPr="009B2087">
                <w:rPr>
                  <w:lang w:val="fr-FR"/>
                </w:rPr>
                <w:t xml:space="preserve"> de la </w:t>
              </w:r>
            </w:ins>
            <w:ins w:id="901" w:author="Annick" w:date="2023-01-20T15:30:00Z">
              <w:r w:rsidR="00804420">
                <w:rPr>
                  <w:lang w:val="fr-FR"/>
                </w:rPr>
                <w:t>f</w:t>
              </w:r>
            </w:ins>
            <w:ins w:id="902" w:author="Annick" w:date="2023-01-20T10:03:00Z">
              <w:r w:rsidR="00431239" w:rsidRPr="009B2087">
                <w:rPr>
                  <w:lang w:val="fr-FR"/>
                </w:rPr>
                <w:t>iche d</w:t>
              </w:r>
            </w:ins>
            <w:ins w:id="903" w:author="Annick" w:date="2023-01-20T16:11:00Z">
              <w:r w:rsidR="008404F0">
                <w:rPr>
                  <w:lang w:val="fr-FR"/>
                </w:rPr>
                <w:t>’</w:t>
              </w:r>
            </w:ins>
            <w:ins w:id="904" w:author="Annick" w:date="2023-01-20T10:03:00Z">
              <w:r w:rsidR="00431239" w:rsidRPr="009B2087">
                <w:rPr>
                  <w:lang w:val="fr-FR"/>
                </w:rPr>
                <w:t>évaluation de l</w:t>
              </w:r>
            </w:ins>
            <w:ins w:id="905" w:author="Annick" w:date="2023-01-20T16:11:00Z">
              <w:r w:rsidR="008404F0">
                <w:rPr>
                  <w:lang w:val="fr-FR"/>
                </w:rPr>
                <w:t>’</w:t>
              </w:r>
            </w:ins>
            <w:ins w:id="906" w:author="Annick" w:date="2023-01-20T10:03:00Z">
              <w:r w:rsidR="00431239" w:rsidRPr="009B2087">
                <w:rPr>
                  <w:lang w:val="fr-FR"/>
                </w:rPr>
                <w:t>accès coordonné</w:t>
              </w:r>
            </w:ins>
            <w:del w:id="907" w:author="Annick" w:date="2023-01-20T10:03:00Z">
              <w:r w:rsidRPr="009B2087" w:rsidDel="00431239">
                <w:rPr>
                  <w:lang w:val="fr-FR"/>
                </w:rPr>
                <w:delText>pour atteindre le niveau "maison" de la fiche d'évaluation de l'accès coordonné</w:delText>
              </w:r>
            </w:del>
          </w:p>
          <w:p w14:paraId="48DBB3A0" w14:textId="77777777" w:rsidR="00030C07" w:rsidRPr="009B2087" w:rsidRDefault="00030C07" w:rsidP="00A04EBA">
            <w:pPr>
              <w:jc w:val="center"/>
              <w:rPr>
                <w:lang w:val="fr-FR"/>
              </w:rPr>
            </w:pPr>
          </w:p>
          <w:p w14:paraId="2F86E41B" w14:textId="77777777" w:rsidR="00E6611F" w:rsidRPr="009B2087" w:rsidRDefault="00A04EBA">
            <w:pPr>
              <w:rPr>
                <w:lang w:val="fr-FR"/>
              </w:rPr>
            </w:pPr>
            <w:r w:rsidRPr="009B2087">
              <w:rPr>
                <w:lang w:val="fr-FR"/>
              </w:rPr>
              <w:t xml:space="preserve">La question 2 de la </w:t>
            </w:r>
            <w:r w:rsidR="000F5FAC">
              <w:fldChar w:fldCharType="begin"/>
            </w:r>
            <w:r w:rsidR="002A42BF" w:rsidRPr="009B2087">
              <w:rPr>
                <w:lang w:val="fr-FR"/>
              </w:rPr>
              <w:instrText>HYPERLINK "https://docs.google.com/spreadsheets/d/1ME6icnS3d8MH8C81eiaPTpWCnLzBu09izrHXfOfAJCA/edit?usp=sharing"</w:instrText>
            </w:r>
            <w:r w:rsidR="000F5FAC">
              <w:fldChar w:fldCharType="separate"/>
            </w:r>
            <w:ins w:id="908" w:author="Annick" w:date="2023-01-20T15:30:00Z">
              <w:r w:rsidR="00804420">
                <w:rPr>
                  <w:rStyle w:val="Hyperlink"/>
                  <w:lang w:val="fr-FR"/>
                </w:rPr>
                <w:t>f</w:t>
              </w:r>
            </w:ins>
            <w:del w:id="909" w:author="Annick" w:date="2023-01-20T10:27:00Z">
              <w:r w:rsidRPr="009B2087" w:rsidDel="00DB7FCA">
                <w:rPr>
                  <w:rStyle w:val="Hyperlink"/>
                  <w:sz w:val="22"/>
                  <w:lang w:val="fr-FR"/>
                </w:rPr>
                <w:delText>f</w:delText>
              </w:r>
            </w:del>
            <w:r w:rsidRPr="009B2087">
              <w:rPr>
                <w:rStyle w:val="Hyperlink"/>
                <w:sz w:val="22"/>
                <w:lang w:val="fr-FR"/>
              </w:rPr>
              <w:t>iche d</w:t>
            </w:r>
            <w:del w:id="910" w:author="Annick" w:date="2023-01-20T16:11:00Z">
              <w:r w:rsidRPr="009B2087" w:rsidDel="008404F0">
                <w:rPr>
                  <w:rStyle w:val="Hyperlink"/>
                  <w:sz w:val="22"/>
                  <w:lang w:val="fr-FR"/>
                </w:rPr>
                <w:delText>'</w:delText>
              </w:r>
            </w:del>
            <w:ins w:id="911" w:author="Annick" w:date="2023-01-20T16:11:00Z">
              <w:r w:rsidR="008404F0">
                <w:rPr>
                  <w:rStyle w:val="Hyperlink"/>
                  <w:sz w:val="22"/>
                  <w:lang w:val="fr-FR"/>
                </w:rPr>
                <w:t>’</w:t>
              </w:r>
            </w:ins>
            <w:r w:rsidRPr="009B2087">
              <w:rPr>
                <w:rStyle w:val="Hyperlink"/>
                <w:sz w:val="22"/>
                <w:lang w:val="fr-FR"/>
              </w:rPr>
              <w:t>évaluation de l</w:t>
            </w:r>
            <w:del w:id="912" w:author="Annick" w:date="2023-01-20T16:11:00Z">
              <w:r w:rsidRPr="009B2087" w:rsidDel="008404F0">
                <w:rPr>
                  <w:rStyle w:val="Hyperlink"/>
                  <w:sz w:val="22"/>
                  <w:lang w:val="fr-FR"/>
                </w:rPr>
                <w:delText>'</w:delText>
              </w:r>
            </w:del>
            <w:ins w:id="913" w:author="Annick" w:date="2023-01-20T16:11:00Z">
              <w:r w:rsidR="008404F0">
                <w:rPr>
                  <w:rStyle w:val="Hyperlink"/>
                  <w:sz w:val="22"/>
                  <w:lang w:val="fr-FR"/>
                </w:rPr>
                <w:t>’</w:t>
              </w:r>
            </w:ins>
            <w:r w:rsidRPr="009B2087">
              <w:rPr>
                <w:rStyle w:val="Hyperlink"/>
                <w:sz w:val="22"/>
                <w:lang w:val="fr-FR"/>
              </w:rPr>
              <w:t>accès coordonné</w:t>
            </w:r>
            <w:r w:rsidR="000F5FAC">
              <w:fldChar w:fldCharType="end"/>
            </w:r>
            <w:ins w:id="914" w:author="Annick" w:date="2023-01-20T10:28:00Z">
              <w:r w:rsidR="00DB7FCA">
                <w:rPr>
                  <w:lang w:val="fr-FR"/>
                </w:rPr>
                <w:t xml:space="preserve"> sous le</w:t>
              </w:r>
            </w:ins>
            <w:del w:id="915" w:author="Annick" w:date="2023-01-20T10:27:00Z">
              <w:r w:rsidR="00E00EBD" w:rsidRPr="009B2087" w:rsidDel="00DB7FCA">
                <w:rPr>
                  <w:lang w:val="fr-FR"/>
                </w:rPr>
                <w:delText>,</w:delText>
              </w:r>
            </w:del>
            <w:del w:id="916" w:author="Annick" w:date="2023-01-20T10:28:00Z">
              <w:r w:rsidR="00E00EBD" w:rsidRPr="009B2087" w:rsidDel="00DB7FCA">
                <w:rPr>
                  <w:lang w:val="fr-FR"/>
                </w:rPr>
                <w:delText xml:space="preserve"> au</w:delText>
              </w:r>
            </w:del>
            <w:r w:rsidR="00E00EBD" w:rsidRPr="009B2087">
              <w:rPr>
                <w:lang w:val="fr-FR"/>
              </w:rPr>
              <w:t xml:space="preserve"> niveau </w:t>
            </w:r>
            <w:ins w:id="917" w:author="Annick" w:date="2023-01-20T10:28:00Z">
              <w:r w:rsidR="00DB7FCA">
                <w:rPr>
                  <w:lang w:val="fr-FR"/>
                </w:rPr>
                <w:t>« Vers un chez-soi »</w:t>
              </w:r>
            </w:ins>
            <w:del w:id="918" w:author="Annick" w:date="2023-01-20T10:28:00Z">
              <w:r w:rsidR="00E00EBD" w:rsidRPr="009B2087" w:rsidDel="00DB7FCA">
                <w:rPr>
                  <w:lang w:val="fr-FR"/>
                </w:rPr>
                <w:delText>"Atteindre le domicile"</w:delText>
              </w:r>
            </w:del>
            <w:r w:rsidR="00E00EBD" w:rsidRPr="009B2087">
              <w:rPr>
                <w:lang w:val="fr-FR"/>
              </w:rPr>
              <w:t xml:space="preserve">, </w:t>
            </w:r>
            <w:r w:rsidRPr="009B2087">
              <w:rPr>
                <w:lang w:val="fr-FR"/>
              </w:rPr>
              <w:t xml:space="preserve">demande si votre communauté </w:t>
            </w:r>
            <w:r w:rsidR="00C754C8" w:rsidRPr="009B2087">
              <w:rPr>
                <w:lang w:val="fr-FR"/>
              </w:rPr>
              <w:t>dispose d</w:t>
            </w:r>
            <w:del w:id="919" w:author="Annick" w:date="2023-01-20T16:11:00Z">
              <w:r w:rsidR="00C754C8" w:rsidRPr="009B2087" w:rsidDel="008404F0">
                <w:rPr>
                  <w:lang w:val="fr-FR"/>
                </w:rPr>
                <w:delText>'</w:delText>
              </w:r>
            </w:del>
            <w:ins w:id="920" w:author="Annick" w:date="2023-01-20T16:11:00Z">
              <w:r w:rsidR="008404F0">
                <w:rPr>
                  <w:lang w:val="fr-FR"/>
                </w:rPr>
                <w:t>’</w:t>
              </w:r>
            </w:ins>
            <w:r w:rsidR="00C754C8" w:rsidRPr="009B2087">
              <w:rPr>
                <w:lang w:val="fr-FR"/>
              </w:rPr>
              <w:t>un ensemble d</w:t>
            </w:r>
            <w:del w:id="921" w:author="Annick" w:date="2023-01-20T16:11:00Z">
              <w:r w:rsidR="00C754C8" w:rsidRPr="009B2087" w:rsidDel="008404F0">
                <w:rPr>
                  <w:lang w:val="fr-FR"/>
                </w:rPr>
                <w:delText>'</w:delText>
              </w:r>
            </w:del>
            <w:ins w:id="922" w:author="Annick" w:date="2023-01-20T16:11:00Z">
              <w:r w:rsidR="008404F0">
                <w:rPr>
                  <w:lang w:val="fr-FR"/>
                </w:rPr>
                <w:t>’</w:t>
              </w:r>
            </w:ins>
            <w:r w:rsidR="00C754C8" w:rsidRPr="009B2087">
              <w:rPr>
                <w:lang w:val="fr-FR"/>
              </w:rPr>
              <w:t>accords locaux pour gérer la confidentialité, le partage des données et le consentement des clients, conformément aux lois municipales, provinciales et fédérales</w:t>
            </w:r>
            <w:r w:rsidRPr="009B2087">
              <w:rPr>
                <w:lang w:val="fr-FR"/>
              </w:rPr>
              <w:t>.</w:t>
            </w:r>
            <w:r w:rsidR="00C754C8" w:rsidRPr="009B2087">
              <w:rPr>
                <w:lang w:val="fr-FR"/>
              </w:rPr>
              <w:t xml:space="preserve"> Cela </w:t>
            </w:r>
            <w:del w:id="923" w:author="Annick" w:date="2023-01-20T10:29:00Z">
              <w:r w:rsidR="00C754C8" w:rsidRPr="009B2087" w:rsidDel="00DB7FCA">
                <w:rPr>
                  <w:lang w:val="fr-FR"/>
                </w:rPr>
                <w:delText xml:space="preserve">inclut </w:delText>
              </w:r>
            </w:del>
            <w:ins w:id="924" w:author="Annick" w:date="2023-01-20T10:29:00Z">
              <w:r w:rsidR="00DB7FCA">
                <w:rPr>
                  <w:lang w:val="fr-FR"/>
                </w:rPr>
                <w:t>comprend</w:t>
              </w:r>
              <w:r w:rsidR="00DB7FCA" w:rsidRPr="009B2087">
                <w:rPr>
                  <w:lang w:val="fr-FR"/>
                </w:rPr>
                <w:t xml:space="preserve"> </w:t>
              </w:r>
            </w:ins>
            <w:r w:rsidR="00C754C8" w:rsidRPr="009B2087">
              <w:rPr>
                <w:lang w:val="fr-FR"/>
              </w:rPr>
              <w:t>un accord de partage des données (signé par l</w:t>
            </w:r>
            <w:del w:id="925" w:author="Annick" w:date="2023-01-20T16:11:00Z">
              <w:r w:rsidR="00C754C8" w:rsidRPr="009B2087" w:rsidDel="008404F0">
                <w:rPr>
                  <w:lang w:val="fr-FR"/>
                </w:rPr>
                <w:delText>'</w:delText>
              </w:r>
            </w:del>
            <w:ins w:id="926" w:author="Annick" w:date="2023-01-20T16:11:00Z">
              <w:r w:rsidR="008404F0">
                <w:rPr>
                  <w:lang w:val="fr-FR"/>
                </w:rPr>
                <w:t>’</w:t>
              </w:r>
            </w:ins>
            <w:r w:rsidR="00C754C8" w:rsidRPr="009B2087">
              <w:rPr>
                <w:lang w:val="fr-FR"/>
              </w:rPr>
              <w:t>hôte du HMIS et les prestataires de services), un formulaire de consentement du client (signé par les individus et les familles) et un accord de confidentialité et d</w:t>
            </w:r>
            <w:del w:id="927" w:author="Annick" w:date="2023-01-20T16:11:00Z">
              <w:r w:rsidR="00C754C8" w:rsidRPr="009B2087" w:rsidDel="008404F0">
                <w:rPr>
                  <w:lang w:val="fr-FR"/>
                </w:rPr>
                <w:delText>'</w:delText>
              </w:r>
            </w:del>
            <w:ins w:id="928" w:author="Annick" w:date="2023-01-20T16:11:00Z">
              <w:r w:rsidR="008404F0">
                <w:rPr>
                  <w:lang w:val="fr-FR"/>
                </w:rPr>
                <w:t>’</w:t>
              </w:r>
            </w:ins>
            <w:r w:rsidR="00C754C8" w:rsidRPr="009B2087">
              <w:rPr>
                <w:lang w:val="fr-FR"/>
              </w:rPr>
              <w:t xml:space="preserve">utilisation (signé par le personnel qui utilise le HMIS). </w:t>
            </w:r>
          </w:p>
          <w:p w14:paraId="64E9B79F" w14:textId="77777777" w:rsidR="00C754C8" w:rsidRPr="009B2087" w:rsidRDefault="00C754C8" w:rsidP="00A04EBA">
            <w:pPr>
              <w:rPr>
                <w:lang w:val="fr-FR"/>
              </w:rPr>
            </w:pPr>
          </w:p>
          <w:p w14:paraId="75364A77" w14:textId="77777777" w:rsidR="00E6611F" w:rsidRPr="009B2087" w:rsidRDefault="00A04EBA">
            <w:pPr>
              <w:rPr>
                <w:lang w:val="fr-FR"/>
              </w:rPr>
            </w:pPr>
            <w:r w:rsidRPr="009B2087">
              <w:rPr>
                <w:lang w:val="fr-FR"/>
              </w:rPr>
              <w:t>Les processus et informations relatifs au consentement sont présentés dans une section ci-dessous</w:t>
            </w:r>
            <w:r w:rsidR="00012C30" w:rsidRPr="009B2087">
              <w:rPr>
                <w:lang w:val="fr-FR"/>
              </w:rPr>
              <w:t>. Reliez l</w:t>
            </w:r>
            <w:del w:id="929" w:author="Annick" w:date="2023-01-20T16:11:00Z">
              <w:r w:rsidR="00012C30" w:rsidRPr="009B2087" w:rsidDel="008404F0">
                <w:rPr>
                  <w:lang w:val="fr-FR"/>
                </w:rPr>
                <w:delText>'</w:delText>
              </w:r>
            </w:del>
            <w:ins w:id="930" w:author="Annick" w:date="2023-01-20T16:11:00Z">
              <w:r w:rsidR="008404F0">
                <w:rPr>
                  <w:lang w:val="fr-FR"/>
                </w:rPr>
                <w:t>’</w:t>
              </w:r>
            </w:ins>
            <w:r w:rsidRPr="009B2087">
              <w:rPr>
                <w:lang w:val="fr-FR"/>
              </w:rPr>
              <w:t>accord de partage des données et l</w:t>
            </w:r>
            <w:del w:id="931" w:author="Annick" w:date="2023-01-20T16:11:00Z">
              <w:r w:rsidRPr="009B2087" w:rsidDel="008404F0">
                <w:rPr>
                  <w:lang w:val="fr-FR"/>
                </w:rPr>
                <w:delText>'</w:delText>
              </w:r>
            </w:del>
            <w:ins w:id="932" w:author="Annick" w:date="2023-01-20T16:11:00Z">
              <w:r w:rsidR="008404F0">
                <w:rPr>
                  <w:lang w:val="fr-FR"/>
                </w:rPr>
                <w:t>’</w:t>
              </w:r>
            </w:ins>
            <w:r w:rsidRPr="009B2087">
              <w:rPr>
                <w:lang w:val="fr-FR"/>
              </w:rPr>
              <w:t>accord de confidentialité et d</w:t>
            </w:r>
            <w:del w:id="933" w:author="Annick" w:date="2023-01-20T16:11:00Z">
              <w:r w:rsidRPr="009B2087" w:rsidDel="008404F0">
                <w:rPr>
                  <w:lang w:val="fr-FR"/>
                </w:rPr>
                <w:delText>'</w:delText>
              </w:r>
            </w:del>
            <w:ins w:id="934" w:author="Annick" w:date="2023-01-20T16:11:00Z">
              <w:r w:rsidR="008404F0">
                <w:rPr>
                  <w:lang w:val="fr-FR"/>
                </w:rPr>
                <w:t>’</w:t>
              </w:r>
            </w:ins>
            <w:r w:rsidRPr="009B2087">
              <w:rPr>
                <w:lang w:val="fr-FR"/>
              </w:rPr>
              <w:t xml:space="preserve">utilisation dans les annexes </w:t>
            </w:r>
            <w:r w:rsidR="00012C30" w:rsidRPr="009B2087">
              <w:rPr>
                <w:lang w:val="fr-FR"/>
              </w:rPr>
              <w:t xml:space="preserve">si cela est approprié dans ce guide, </w:t>
            </w:r>
            <w:r w:rsidRPr="009B2087">
              <w:rPr>
                <w:lang w:val="fr-FR"/>
              </w:rPr>
              <w:t xml:space="preserve">et décrivez-les dans le texte de cette section. </w:t>
            </w:r>
          </w:p>
          <w:p w14:paraId="3ED3B32A" w14:textId="77777777" w:rsidR="00C754C8" w:rsidRPr="009B2087" w:rsidRDefault="00C754C8" w:rsidP="00A04EBA">
            <w:pPr>
              <w:rPr>
                <w:lang w:val="fr-FR"/>
              </w:rPr>
            </w:pPr>
          </w:p>
          <w:p w14:paraId="5A8D1684" w14:textId="77777777" w:rsidR="00E6611F" w:rsidRPr="009B2087" w:rsidRDefault="00A04EBA">
            <w:pPr>
              <w:rPr>
                <w:lang w:val="fr-FR"/>
              </w:rPr>
            </w:pPr>
            <w:r w:rsidRPr="009B2087">
              <w:rPr>
                <w:lang w:val="fr-FR"/>
              </w:rPr>
              <w:t xml:space="preserve">La question 2 demande également si votre communauté a mis en place des mesures de protection pour garantir que les données </w:t>
            </w:r>
            <w:del w:id="935" w:author="Annick" w:date="2023-01-20T10:30:00Z">
              <w:r w:rsidRPr="009B2087" w:rsidDel="00DB7FCA">
                <w:rPr>
                  <w:lang w:val="fr-FR"/>
                </w:rPr>
                <w:delText xml:space="preserve">collectées </w:delText>
              </w:r>
            </w:del>
            <w:ins w:id="936" w:author="Annick" w:date="2023-01-20T10:30:00Z">
              <w:r w:rsidR="00DB7FCA">
                <w:rPr>
                  <w:lang w:val="fr-FR"/>
                </w:rPr>
                <w:t>recueillies</w:t>
              </w:r>
              <w:r w:rsidR="00DB7FCA" w:rsidRPr="009B2087">
                <w:rPr>
                  <w:lang w:val="fr-FR"/>
                </w:rPr>
                <w:t xml:space="preserve"> </w:t>
              </w:r>
            </w:ins>
            <w:r w:rsidRPr="009B2087">
              <w:rPr>
                <w:lang w:val="fr-FR"/>
              </w:rPr>
              <w:t>sont protégées contre tout accès non autorisé.</w:t>
            </w:r>
          </w:p>
          <w:p w14:paraId="71A5B1FF" w14:textId="77777777" w:rsidR="004B7E99" w:rsidRPr="009B2087" w:rsidRDefault="004B7E99" w:rsidP="00A04EBA">
            <w:pPr>
              <w:rPr>
                <w:lang w:val="fr-FR"/>
              </w:rPr>
            </w:pPr>
          </w:p>
          <w:p w14:paraId="7CAA80FD" w14:textId="77777777" w:rsidR="00E6611F" w:rsidRPr="009B2087" w:rsidRDefault="00A04EBA">
            <w:pPr>
              <w:rPr>
                <w:lang w:val="fr-FR"/>
              </w:rPr>
            </w:pPr>
            <w:r w:rsidRPr="009B2087">
              <w:rPr>
                <w:lang w:val="fr-FR"/>
              </w:rPr>
              <w:t xml:space="preserve">Voir le </w:t>
            </w:r>
            <w:r w:rsidR="000F5FAC">
              <w:fldChar w:fldCharType="begin"/>
            </w:r>
            <w:r w:rsidR="002A42BF" w:rsidRPr="009B2087">
              <w:rPr>
                <w:lang w:val="fr-FR"/>
              </w:rPr>
              <w:instrText>HYPERLINK "https://docs.google.com/document/d/1hRPhYzZXSkirIqum0E5qqIchzgRRvzcrO0w3NXT9RKw/edit?usp=sharing"</w:instrText>
            </w:r>
            <w:r w:rsidR="000F5FAC">
              <w:fldChar w:fldCharType="separate"/>
            </w:r>
            <w:r w:rsidRPr="009B2087">
              <w:rPr>
                <w:rStyle w:val="Hyperlink"/>
                <w:sz w:val="22"/>
                <w:lang w:val="fr-FR"/>
              </w:rPr>
              <w:t>Guide de la fiche d</w:t>
            </w:r>
            <w:del w:id="937" w:author="Annick" w:date="2023-01-20T16:11:00Z">
              <w:r w:rsidRPr="009B2087" w:rsidDel="008404F0">
                <w:rPr>
                  <w:rStyle w:val="Hyperlink"/>
                  <w:sz w:val="22"/>
                  <w:lang w:val="fr-FR"/>
                </w:rPr>
                <w:delText>'</w:delText>
              </w:r>
            </w:del>
            <w:ins w:id="938" w:author="Annick" w:date="2023-01-20T16:11:00Z">
              <w:r w:rsidR="008404F0">
                <w:rPr>
                  <w:rStyle w:val="Hyperlink"/>
                  <w:sz w:val="22"/>
                  <w:lang w:val="fr-FR"/>
                </w:rPr>
                <w:t>’</w:t>
              </w:r>
            </w:ins>
            <w:r w:rsidRPr="009B2087">
              <w:rPr>
                <w:rStyle w:val="Hyperlink"/>
                <w:sz w:val="22"/>
                <w:lang w:val="fr-FR"/>
              </w:rPr>
              <w:t>évaluation de l</w:t>
            </w:r>
            <w:del w:id="939" w:author="Annick" w:date="2023-01-20T16:11:00Z">
              <w:r w:rsidRPr="009B2087" w:rsidDel="008404F0">
                <w:rPr>
                  <w:rStyle w:val="Hyperlink"/>
                  <w:sz w:val="22"/>
                  <w:lang w:val="fr-FR"/>
                </w:rPr>
                <w:delText>'</w:delText>
              </w:r>
            </w:del>
            <w:ins w:id="940" w:author="Annick" w:date="2023-01-20T16:11:00Z">
              <w:r w:rsidR="008404F0">
                <w:rPr>
                  <w:rStyle w:val="Hyperlink"/>
                  <w:sz w:val="22"/>
                  <w:lang w:val="fr-FR"/>
                </w:rPr>
                <w:t>’</w:t>
              </w:r>
            </w:ins>
            <w:r w:rsidRPr="009B2087">
              <w:rPr>
                <w:rStyle w:val="Hyperlink"/>
                <w:sz w:val="22"/>
                <w:lang w:val="fr-FR"/>
              </w:rPr>
              <w:t xml:space="preserve">accès coordonné </w:t>
            </w:r>
            <w:r w:rsidR="000F5FAC" w:rsidRPr="000F5FAC">
              <w:rPr>
                <w:rStyle w:val="Hyperlink"/>
                <w:color w:val="auto"/>
                <w:sz w:val="22"/>
                <w:u w:val="none"/>
                <w:lang w:val="fr-FR"/>
                <w:rPrChange w:id="941" w:author="Annick" w:date="2023-01-20T10:31:00Z">
                  <w:rPr>
                    <w:rStyle w:val="Hyperlink"/>
                    <w:sz w:val="22"/>
                    <w:lang w:val="fr-FR"/>
                  </w:rPr>
                </w:rPrChange>
              </w:rPr>
              <w:t>pour</w:t>
            </w:r>
            <w:r w:rsidR="000F5FAC">
              <w:fldChar w:fldCharType="end"/>
            </w:r>
            <w:r w:rsidRPr="009B2087">
              <w:rPr>
                <w:lang w:val="fr-FR"/>
              </w:rPr>
              <w:t xml:space="preserve"> plus d</w:t>
            </w:r>
            <w:del w:id="942" w:author="Annick" w:date="2023-01-20T16:11:00Z">
              <w:r w:rsidRPr="009B2087" w:rsidDel="008404F0">
                <w:rPr>
                  <w:lang w:val="fr-FR"/>
                </w:rPr>
                <w:delText>'</w:delText>
              </w:r>
            </w:del>
            <w:ins w:id="943" w:author="Annick" w:date="2023-01-20T16:11:00Z">
              <w:r w:rsidR="008404F0">
                <w:rPr>
                  <w:lang w:val="fr-FR"/>
                </w:rPr>
                <w:t>’</w:t>
              </w:r>
            </w:ins>
            <w:r w:rsidRPr="009B2087">
              <w:rPr>
                <w:lang w:val="fr-FR"/>
              </w:rPr>
              <w:t>informations et d</w:t>
            </w:r>
            <w:del w:id="944" w:author="Annick" w:date="2023-01-20T16:11:00Z">
              <w:r w:rsidRPr="009B2087" w:rsidDel="008404F0">
                <w:rPr>
                  <w:lang w:val="fr-FR"/>
                </w:rPr>
                <w:delText>'</w:delText>
              </w:r>
            </w:del>
            <w:ins w:id="945" w:author="Annick" w:date="2023-01-20T16:11:00Z">
              <w:r w:rsidR="008404F0">
                <w:rPr>
                  <w:lang w:val="fr-FR"/>
                </w:rPr>
                <w:t>’</w:t>
              </w:r>
            </w:ins>
            <w:r w:rsidRPr="009B2087">
              <w:rPr>
                <w:lang w:val="fr-FR"/>
              </w:rPr>
              <w:t>exemples.</w:t>
            </w:r>
          </w:p>
          <w:p w14:paraId="342365C5" w14:textId="77777777" w:rsidR="00030C07" w:rsidRPr="009B2087" w:rsidRDefault="00030C07" w:rsidP="00A04EBA">
            <w:pPr>
              <w:rPr>
                <w:lang w:val="fr-FR"/>
              </w:rPr>
            </w:pPr>
          </w:p>
        </w:tc>
      </w:tr>
    </w:tbl>
    <w:p w14:paraId="2BAC28DB" w14:textId="77777777" w:rsidR="00C754C8" w:rsidRPr="009B2087" w:rsidRDefault="00C754C8" w:rsidP="00030C07">
      <w:pPr>
        <w:rPr>
          <w:color w:val="F54029" w:themeColor="accent2"/>
          <w:shd w:val="clear" w:color="auto" w:fill="FAF9F8"/>
          <w:lang w:val="fr-FR"/>
        </w:rPr>
      </w:pPr>
    </w:p>
    <w:p w14:paraId="06A8344D" w14:textId="77777777" w:rsidR="00E6611F" w:rsidRPr="009B2087" w:rsidRDefault="00A04EBA">
      <w:pPr>
        <w:rPr>
          <w:lang w:val="fr-FR"/>
        </w:rPr>
      </w:pPr>
      <w:r w:rsidRPr="009B2087">
        <w:rPr>
          <w:color w:val="F54029" w:themeColor="accent2"/>
          <w:lang w:val="fr-FR"/>
        </w:rPr>
        <w:t xml:space="preserve">La </w:t>
      </w:r>
      <w:del w:id="946" w:author="Annick" w:date="2023-01-20T10:31:00Z">
        <w:r w:rsidRPr="009B2087" w:rsidDel="00DB7FCA">
          <w:rPr>
            <w:color w:val="F54029" w:themeColor="accent2"/>
            <w:lang w:val="fr-FR"/>
          </w:rPr>
          <w:delText xml:space="preserve">Communauté </w:delText>
        </w:r>
      </w:del>
      <w:ins w:id="947" w:author="Annick" w:date="2023-01-20T10:31:00Z">
        <w:r w:rsidR="00DB7FCA">
          <w:rPr>
            <w:color w:val="F54029" w:themeColor="accent2"/>
            <w:lang w:val="fr-FR"/>
          </w:rPr>
          <w:t>c</w:t>
        </w:r>
        <w:r w:rsidR="00DB7FCA" w:rsidRPr="009B2087">
          <w:rPr>
            <w:color w:val="F54029" w:themeColor="accent2"/>
            <w:lang w:val="fr-FR"/>
          </w:rPr>
          <w:t xml:space="preserve">ommunauté </w:t>
        </w:r>
      </w:ins>
      <w:r w:rsidRPr="009B2087">
        <w:rPr>
          <w:lang w:val="fr-FR"/>
        </w:rPr>
        <w:t>dispose d</w:t>
      </w:r>
      <w:del w:id="948" w:author="Annick" w:date="2023-01-20T16:11:00Z">
        <w:r w:rsidRPr="009B2087" w:rsidDel="008404F0">
          <w:rPr>
            <w:lang w:val="fr-FR"/>
          </w:rPr>
          <w:delText>'</w:delText>
        </w:r>
      </w:del>
      <w:ins w:id="949" w:author="Annick" w:date="2023-01-20T16:11:00Z">
        <w:r w:rsidR="008404F0">
          <w:rPr>
            <w:lang w:val="fr-FR"/>
          </w:rPr>
          <w:t>’</w:t>
        </w:r>
      </w:ins>
      <w:r w:rsidRPr="009B2087">
        <w:rPr>
          <w:lang w:val="fr-FR"/>
        </w:rPr>
        <w:t xml:space="preserve">un accord de partage des données qui est signé par tous les prestataires participants pour décrire et accepter les protections en matière de stockage et de partage des données des clients. </w:t>
      </w:r>
      <w:r w:rsidRPr="009B2087">
        <w:rPr>
          <w:color w:val="F54029" w:themeColor="accent2"/>
          <w:lang w:val="fr-FR"/>
        </w:rPr>
        <w:t>Voir l</w:t>
      </w:r>
      <w:del w:id="950" w:author="Annick" w:date="2023-01-20T16:11:00Z">
        <w:r w:rsidRPr="009B2087" w:rsidDel="008404F0">
          <w:rPr>
            <w:color w:val="F54029" w:themeColor="accent2"/>
            <w:lang w:val="fr-FR"/>
          </w:rPr>
          <w:delText>'</w:delText>
        </w:r>
      </w:del>
      <w:ins w:id="951" w:author="Annick" w:date="2023-01-20T16:11:00Z">
        <w:r w:rsidR="008404F0">
          <w:rPr>
            <w:color w:val="F54029" w:themeColor="accent2"/>
            <w:lang w:val="fr-FR"/>
          </w:rPr>
          <w:t>’</w:t>
        </w:r>
      </w:ins>
      <w:r w:rsidRPr="009B2087">
        <w:rPr>
          <w:color w:val="F54029" w:themeColor="accent2"/>
          <w:lang w:val="fr-FR"/>
        </w:rPr>
        <w:t xml:space="preserve">annexe </w:t>
      </w:r>
      <w:r w:rsidR="000F5FAC" w:rsidRPr="000F5FAC">
        <w:rPr>
          <w:color w:val="F54029" w:themeColor="accent2"/>
          <w:highlight w:val="yellow"/>
          <w:lang w:val="fr-FR"/>
          <w:rPrChange w:id="952" w:author="Annick" w:date="2023-01-20T10:31:00Z">
            <w:rPr>
              <w:color w:val="F54029" w:themeColor="accent2"/>
              <w:sz w:val="24"/>
              <w:u w:val="single"/>
              <w:lang w:val="fr-FR"/>
            </w:rPr>
          </w:rPrChange>
        </w:rPr>
        <w:t>X</w:t>
      </w:r>
      <w:r w:rsidRPr="009B2087">
        <w:rPr>
          <w:color w:val="F54029" w:themeColor="accent2"/>
          <w:lang w:val="fr-FR"/>
        </w:rPr>
        <w:t xml:space="preserve"> pour une </w:t>
      </w:r>
      <w:r w:rsidR="00AE6F59" w:rsidRPr="009B2087">
        <w:rPr>
          <w:color w:val="F54029" w:themeColor="accent2"/>
          <w:lang w:val="fr-FR"/>
        </w:rPr>
        <w:t>copie de l</w:t>
      </w:r>
      <w:del w:id="953" w:author="Annick" w:date="2023-01-20T16:11:00Z">
        <w:r w:rsidR="00AE6F59" w:rsidRPr="009B2087" w:rsidDel="008404F0">
          <w:rPr>
            <w:color w:val="F54029" w:themeColor="accent2"/>
            <w:lang w:val="fr-FR"/>
          </w:rPr>
          <w:delText>'</w:delText>
        </w:r>
      </w:del>
      <w:ins w:id="954" w:author="Annick" w:date="2023-01-20T16:11:00Z">
        <w:r w:rsidR="008404F0">
          <w:rPr>
            <w:color w:val="F54029" w:themeColor="accent2"/>
            <w:lang w:val="fr-FR"/>
          </w:rPr>
          <w:t>’</w:t>
        </w:r>
      </w:ins>
      <w:r w:rsidRPr="009B2087">
        <w:rPr>
          <w:color w:val="F54029" w:themeColor="accent2"/>
          <w:lang w:val="fr-FR"/>
        </w:rPr>
        <w:t xml:space="preserve">accord de partage des données. </w:t>
      </w:r>
      <w:r w:rsidRPr="009B2087">
        <w:rPr>
          <w:lang w:val="fr-FR"/>
        </w:rPr>
        <w:t xml:space="preserve">En outre, </w:t>
      </w:r>
      <w:r w:rsidR="00AE6F59" w:rsidRPr="009B2087">
        <w:rPr>
          <w:lang w:val="fr-FR"/>
        </w:rPr>
        <w:t xml:space="preserve">un </w:t>
      </w:r>
      <w:r w:rsidRPr="009B2087">
        <w:rPr>
          <w:lang w:val="fr-FR"/>
        </w:rPr>
        <w:t>accord de confidentialité et d</w:t>
      </w:r>
      <w:del w:id="955" w:author="Annick" w:date="2023-01-20T16:11:00Z">
        <w:r w:rsidRPr="009B2087" w:rsidDel="008404F0">
          <w:rPr>
            <w:lang w:val="fr-FR"/>
          </w:rPr>
          <w:delText>'</w:delText>
        </w:r>
      </w:del>
      <w:ins w:id="956" w:author="Annick" w:date="2023-01-20T16:11:00Z">
        <w:r w:rsidR="008404F0">
          <w:rPr>
            <w:lang w:val="fr-FR"/>
          </w:rPr>
          <w:t>’</w:t>
        </w:r>
      </w:ins>
      <w:r w:rsidRPr="009B2087">
        <w:rPr>
          <w:lang w:val="fr-FR"/>
        </w:rPr>
        <w:t xml:space="preserve">utilisation </w:t>
      </w:r>
      <w:r w:rsidR="00AE6F59" w:rsidRPr="009B2087">
        <w:rPr>
          <w:lang w:val="fr-FR"/>
        </w:rPr>
        <w:t xml:space="preserve">est signé par le personnel qui utilise le </w:t>
      </w:r>
      <w:r w:rsidR="00AE6F59" w:rsidRPr="009B2087">
        <w:rPr>
          <w:color w:val="F54029" w:themeColor="accent2"/>
          <w:lang w:val="fr-FR"/>
        </w:rPr>
        <w:t>HMIS</w:t>
      </w:r>
      <w:r w:rsidR="00AE6F59" w:rsidRPr="009B2087">
        <w:rPr>
          <w:lang w:val="fr-FR"/>
        </w:rPr>
        <w:t>, soulignant les rôles et les responsabilités dans le traitement des informations des clients et l</w:t>
      </w:r>
      <w:del w:id="957" w:author="Annick" w:date="2023-01-20T16:11:00Z">
        <w:r w:rsidR="00AE6F59" w:rsidRPr="009B2087" w:rsidDel="008404F0">
          <w:rPr>
            <w:lang w:val="fr-FR"/>
          </w:rPr>
          <w:delText>'</w:delText>
        </w:r>
      </w:del>
      <w:ins w:id="958" w:author="Annick" w:date="2023-01-20T16:11:00Z">
        <w:r w:rsidR="008404F0">
          <w:rPr>
            <w:lang w:val="fr-FR"/>
          </w:rPr>
          <w:t>’</w:t>
        </w:r>
      </w:ins>
      <w:r w:rsidR="00AE6F59" w:rsidRPr="009B2087">
        <w:rPr>
          <w:lang w:val="fr-FR"/>
        </w:rPr>
        <w:t xml:space="preserve">utilisation du </w:t>
      </w:r>
      <w:r w:rsidR="00AE6F59" w:rsidRPr="009B2087">
        <w:rPr>
          <w:color w:val="F54029" w:themeColor="accent2"/>
          <w:lang w:val="fr-FR"/>
        </w:rPr>
        <w:t xml:space="preserve">HMIS </w:t>
      </w:r>
      <w:r w:rsidR="00AE6F59" w:rsidRPr="009B2087">
        <w:rPr>
          <w:lang w:val="fr-FR"/>
        </w:rPr>
        <w:t>en général.</w:t>
      </w:r>
      <w:r w:rsidR="00AE6F59" w:rsidRPr="009B2087">
        <w:rPr>
          <w:color w:val="F54029" w:themeColor="accent2"/>
          <w:lang w:val="fr-FR"/>
        </w:rPr>
        <w:t xml:space="preserve"> Voir l</w:t>
      </w:r>
      <w:del w:id="959" w:author="Annick" w:date="2023-01-20T16:11:00Z">
        <w:r w:rsidR="00AE6F59" w:rsidRPr="009B2087" w:rsidDel="008404F0">
          <w:rPr>
            <w:color w:val="F54029" w:themeColor="accent2"/>
            <w:lang w:val="fr-FR"/>
          </w:rPr>
          <w:delText>'</w:delText>
        </w:r>
      </w:del>
      <w:ins w:id="960" w:author="Annick" w:date="2023-01-20T16:11:00Z">
        <w:r w:rsidR="008404F0">
          <w:rPr>
            <w:color w:val="F54029" w:themeColor="accent2"/>
            <w:lang w:val="fr-FR"/>
          </w:rPr>
          <w:t>’</w:t>
        </w:r>
      </w:ins>
      <w:r w:rsidR="00AE6F59" w:rsidRPr="009B2087">
        <w:rPr>
          <w:color w:val="F54029" w:themeColor="accent2"/>
          <w:lang w:val="fr-FR"/>
        </w:rPr>
        <w:t xml:space="preserve">annexe </w:t>
      </w:r>
      <w:r w:rsidR="000F5FAC" w:rsidRPr="000F5FAC">
        <w:rPr>
          <w:color w:val="F54029" w:themeColor="accent2"/>
          <w:highlight w:val="yellow"/>
          <w:lang w:val="fr-FR"/>
          <w:rPrChange w:id="961" w:author="Annick" w:date="2023-01-20T10:32:00Z">
            <w:rPr>
              <w:color w:val="F54029" w:themeColor="accent2"/>
              <w:sz w:val="24"/>
              <w:u w:val="single"/>
              <w:lang w:val="fr-FR"/>
            </w:rPr>
          </w:rPrChange>
        </w:rPr>
        <w:t>X</w:t>
      </w:r>
      <w:r w:rsidR="00AE6F59" w:rsidRPr="009B2087">
        <w:rPr>
          <w:color w:val="F54029" w:themeColor="accent2"/>
          <w:lang w:val="fr-FR"/>
        </w:rPr>
        <w:t xml:space="preserve"> pour </w:t>
      </w:r>
      <w:ins w:id="962" w:author="Annick" w:date="2023-01-20T10:32:00Z">
        <w:r w:rsidR="004A6C8B">
          <w:rPr>
            <w:color w:val="F54029" w:themeColor="accent2"/>
            <w:lang w:val="fr-FR"/>
          </w:rPr>
          <w:t xml:space="preserve">obtenir </w:t>
        </w:r>
      </w:ins>
      <w:r w:rsidR="00AE6F59" w:rsidRPr="009B2087">
        <w:rPr>
          <w:color w:val="F54029" w:themeColor="accent2"/>
          <w:lang w:val="fr-FR"/>
        </w:rPr>
        <w:t>une copie de l</w:t>
      </w:r>
      <w:del w:id="963" w:author="Annick" w:date="2023-01-20T16:11:00Z">
        <w:r w:rsidR="00AE6F59" w:rsidRPr="009B2087" w:rsidDel="008404F0">
          <w:rPr>
            <w:color w:val="F54029" w:themeColor="accent2"/>
            <w:lang w:val="fr-FR"/>
          </w:rPr>
          <w:delText>'</w:delText>
        </w:r>
      </w:del>
      <w:ins w:id="964" w:author="Annick" w:date="2023-01-20T16:11:00Z">
        <w:r w:rsidR="008404F0">
          <w:rPr>
            <w:color w:val="F54029" w:themeColor="accent2"/>
            <w:lang w:val="fr-FR"/>
          </w:rPr>
          <w:t>’</w:t>
        </w:r>
      </w:ins>
      <w:r w:rsidR="00AE6F59" w:rsidRPr="009B2087">
        <w:rPr>
          <w:color w:val="F54029" w:themeColor="accent2"/>
          <w:lang w:val="fr-FR"/>
        </w:rPr>
        <w:t>accord de confidentialité et d</w:t>
      </w:r>
      <w:del w:id="965" w:author="Annick" w:date="2023-01-20T16:11:00Z">
        <w:r w:rsidR="00AE6F59" w:rsidRPr="009B2087" w:rsidDel="008404F0">
          <w:rPr>
            <w:color w:val="F54029" w:themeColor="accent2"/>
            <w:lang w:val="fr-FR"/>
          </w:rPr>
          <w:delText>'</w:delText>
        </w:r>
      </w:del>
      <w:ins w:id="966" w:author="Annick" w:date="2023-01-20T16:11:00Z">
        <w:r w:rsidR="008404F0">
          <w:rPr>
            <w:color w:val="F54029" w:themeColor="accent2"/>
            <w:lang w:val="fr-FR"/>
          </w:rPr>
          <w:t>’</w:t>
        </w:r>
      </w:ins>
      <w:r w:rsidR="00AE6F59" w:rsidRPr="009B2087">
        <w:rPr>
          <w:color w:val="F54029" w:themeColor="accent2"/>
          <w:lang w:val="fr-FR"/>
        </w:rPr>
        <w:t xml:space="preserve">utilisation. </w:t>
      </w:r>
    </w:p>
    <w:p w14:paraId="7DEB202C" w14:textId="77777777" w:rsidR="00E6611F" w:rsidRPr="004A6C8B" w:rsidRDefault="00A04EBA">
      <w:pPr>
        <w:rPr>
          <w:color w:val="F54029" w:themeColor="accent2"/>
          <w:lang w:val="fr-FR"/>
          <w:rPrChange w:id="967" w:author="Annick" w:date="2023-01-20T10:34:00Z">
            <w:rPr>
              <w:color w:val="F54029" w:themeColor="accent2"/>
            </w:rPr>
          </w:rPrChange>
        </w:rPr>
      </w:pPr>
      <w:r w:rsidRPr="009B2087">
        <w:rPr>
          <w:color w:val="F54029" w:themeColor="accent2"/>
          <w:lang w:val="fr-FR"/>
        </w:rPr>
        <w:t>Bien que les mesures de protection des données contre l</w:t>
      </w:r>
      <w:del w:id="968" w:author="Annick" w:date="2023-01-20T16:11:00Z">
        <w:r w:rsidRPr="009B2087" w:rsidDel="008404F0">
          <w:rPr>
            <w:color w:val="F54029" w:themeColor="accent2"/>
            <w:lang w:val="fr-FR"/>
          </w:rPr>
          <w:delText>'</w:delText>
        </w:r>
      </w:del>
      <w:ins w:id="969" w:author="Annick" w:date="2023-01-20T16:11:00Z">
        <w:r w:rsidR="008404F0">
          <w:rPr>
            <w:color w:val="F54029" w:themeColor="accent2"/>
            <w:lang w:val="fr-FR"/>
          </w:rPr>
          <w:t>’</w:t>
        </w:r>
      </w:ins>
      <w:r w:rsidRPr="009B2087">
        <w:rPr>
          <w:color w:val="F54029" w:themeColor="accent2"/>
          <w:lang w:val="fr-FR"/>
        </w:rPr>
        <w:t>accès non autorisé n</w:t>
      </w:r>
      <w:del w:id="970" w:author="Annick" w:date="2023-01-20T16:11:00Z">
        <w:r w:rsidRPr="009B2087" w:rsidDel="008404F0">
          <w:rPr>
            <w:color w:val="F54029" w:themeColor="accent2"/>
            <w:lang w:val="fr-FR"/>
          </w:rPr>
          <w:delText>'</w:delText>
        </w:r>
      </w:del>
      <w:ins w:id="971" w:author="Annick" w:date="2023-01-20T16:11:00Z">
        <w:r w:rsidR="008404F0">
          <w:rPr>
            <w:color w:val="F54029" w:themeColor="accent2"/>
            <w:lang w:val="fr-FR"/>
          </w:rPr>
          <w:t>’</w:t>
        </w:r>
      </w:ins>
      <w:r w:rsidRPr="009B2087">
        <w:rPr>
          <w:color w:val="F54029" w:themeColor="accent2"/>
          <w:lang w:val="fr-FR"/>
        </w:rPr>
        <w:t>aient pas besoin d</w:t>
      </w:r>
      <w:del w:id="972" w:author="Annick" w:date="2023-01-20T16:11:00Z">
        <w:r w:rsidRPr="009B2087" w:rsidDel="008404F0">
          <w:rPr>
            <w:color w:val="F54029" w:themeColor="accent2"/>
            <w:lang w:val="fr-FR"/>
          </w:rPr>
          <w:delText>'</w:delText>
        </w:r>
      </w:del>
      <w:ins w:id="973" w:author="Annick" w:date="2023-01-20T16:11:00Z">
        <w:r w:rsidR="008404F0">
          <w:rPr>
            <w:color w:val="F54029" w:themeColor="accent2"/>
            <w:lang w:val="fr-FR"/>
          </w:rPr>
          <w:t>’</w:t>
        </w:r>
      </w:ins>
      <w:r w:rsidRPr="009B2087">
        <w:rPr>
          <w:color w:val="F54029" w:themeColor="accent2"/>
          <w:lang w:val="fr-FR"/>
        </w:rPr>
        <w:t xml:space="preserve">être documentées, envisagez de </w:t>
      </w:r>
      <w:del w:id="974" w:author="Annick" w:date="2023-01-20T10:34:00Z">
        <w:r w:rsidRPr="009B2087" w:rsidDel="004A6C8B">
          <w:rPr>
            <w:color w:val="F54029" w:themeColor="accent2"/>
            <w:lang w:val="fr-FR"/>
          </w:rPr>
          <w:delText xml:space="preserve">les </w:delText>
        </w:r>
      </w:del>
      <w:r w:rsidRPr="009B2087">
        <w:rPr>
          <w:color w:val="F54029" w:themeColor="accent2"/>
          <w:lang w:val="fr-FR"/>
        </w:rPr>
        <w:t>décrire</w:t>
      </w:r>
      <w:del w:id="975" w:author="Annick" w:date="2023-01-20T10:34:00Z">
        <w:r w:rsidRPr="009B2087" w:rsidDel="004A6C8B">
          <w:rPr>
            <w:color w:val="F54029" w:themeColor="accent2"/>
            <w:lang w:val="fr-FR"/>
          </w:rPr>
          <w:delText xml:space="preserve"> </w:delText>
        </w:r>
        <w:r w:rsidR="00AE6F59" w:rsidRPr="009B2087" w:rsidDel="004A6C8B">
          <w:rPr>
            <w:color w:val="F54029" w:themeColor="accent2"/>
            <w:lang w:val="fr-FR"/>
          </w:rPr>
          <w:delText>ici</w:delText>
        </w:r>
      </w:del>
      <w:r w:rsidR="00AE6F59" w:rsidRPr="009B2087">
        <w:rPr>
          <w:color w:val="F54029" w:themeColor="accent2"/>
          <w:lang w:val="fr-FR"/>
        </w:rPr>
        <w:t xml:space="preserve"> </w:t>
      </w:r>
      <w:ins w:id="976" w:author="Annick" w:date="2023-01-20T10:35:00Z">
        <w:r w:rsidR="004A6C8B">
          <w:rPr>
            <w:color w:val="F54029" w:themeColor="accent2"/>
            <w:lang w:val="fr-FR"/>
          </w:rPr>
          <w:t xml:space="preserve">les protections des données </w:t>
        </w:r>
      </w:ins>
      <w:r w:rsidRPr="009B2087">
        <w:rPr>
          <w:color w:val="F54029" w:themeColor="accent2"/>
          <w:lang w:val="fr-FR"/>
        </w:rPr>
        <w:t xml:space="preserve">dans </w:t>
      </w:r>
      <w:ins w:id="977" w:author="Annick" w:date="2023-01-20T10:34:00Z">
        <w:r w:rsidR="004A6C8B">
          <w:rPr>
            <w:color w:val="F54029" w:themeColor="accent2"/>
            <w:lang w:val="fr-FR"/>
          </w:rPr>
          <w:t>c</w:t>
        </w:r>
      </w:ins>
      <w:del w:id="978" w:author="Annick" w:date="2023-01-20T10:34:00Z">
        <w:r w:rsidRPr="009B2087" w:rsidDel="004A6C8B">
          <w:rPr>
            <w:color w:val="F54029" w:themeColor="accent2"/>
            <w:lang w:val="fr-FR"/>
          </w:rPr>
          <w:delText>l</w:delText>
        </w:r>
      </w:del>
      <w:r w:rsidRPr="009B2087">
        <w:rPr>
          <w:color w:val="F54029" w:themeColor="accent2"/>
          <w:lang w:val="fr-FR"/>
        </w:rPr>
        <w:t>e guide</w:t>
      </w:r>
      <w:ins w:id="979" w:author="Annick" w:date="2023-01-20T10:35:00Z">
        <w:r w:rsidR="004A6C8B">
          <w:rPr>
            <w:color w:val="F54029" w:themeColor="accent2"/>
            <w:lang w:val="fr-FR"/>
          </w:rPr>
          <w:t xml:space="preserve">. </w:t>
        </w:r>
      </w:ins>
      <w:del w:id="980" w:author="Annick" w:date="2023-01-20T10:35:00Z">
        <w:r w:rsidR="00E00EBD" w:rsidRPr="009B2087" w:rsidDel="004A6C8B">
          <w:rPr>
            <w:color w:val="F54029" w:themeColor="accent2"/>
            <w:lang w:val="fr-FR"/>
          </w:rPr>
          <w:delText>, par exemple comment les données sont protégées contre l'accès non autorisé</w:delText>
        </w:r>
        <w:r w:rsidRPr="009B2087" w:rsidDel="004A6C8B">
          <w:rPr>
            <w:color w:val="F54029" w:themeColor="accent2"/>
            <w:lang w:val="fr-FR"/>
          </w:rPr>
          <w:delText xml:space="preserve">. </w:delText>
        </w:r>
      </w:del>
      <w:r w:rsidR="000F5FAC" w:rsidRPr="000F5FAC">
        <w:rPr>
          <w:color w:val="F54029" w:themeColor="accent2"/>
          <w:lang w:val="fr-FR"/>
          <w:rPrChange w:id="981" w:author="Annick" w:date="2023-01-20T10:34:00Z">
            <w:rPr>
              <w:color w:val="F54029" w:themeColor="accent2"/>
              <w:sz w:val="24"/>
              <w:u w:val="single"/>
            </w:rPr>
          </w:rPrChange>
        </w:rPr>
        <w:t>Voici quelques exemples</w:t>
      </w:r>
      <w:ins w:id="982" w:author="Annick" w:date="2023-01-20T10:36:00Z">
        <w:r w:rsidR="004A6C8B">
          <w:rPr>
            <w:color w:val="F54029" w:themeColor="accent2"/>
            <w:lang w:val="fr-FR"/>
          </w:rPr>
          <w:t xml:space="preserve"> </w:t>
        </w:r>
      </w:ins>
      <w:del w:id="983" w:author="Annick" w:date="2023-01-20T10:35:00Z">
        <w:r w:rsidR="000F5FAC" w:rsidRPr="000F5FAC">
          <w:rPr>
            <w:color w:val="F54029" w:themeColor="accent2"/>
            <w:lang w:val="fr-FR"/>
            <w:rPrChange w:id="984" w:author="Annick" w:date="2023-01-20T10:34:00Z">
              <w:rPr>
                <w:color w:val="F54029" w:themeColor="accent2"/>
                <w:sz w:val="24"/>
                <w:u w:val="single"/>
              </w:rPr>
            </w:rPrChange>
          </w:rPr>
          <w:delText xml:space="preserve"> de </w:delText>
        </w:r>
      </w:del>
      <w:r w:rsidR="000F5FAC" w:rsidRPr="000F5FAC">
        <w:rPr>
          <w:color w:val="F54029" w:themeColor="accent2"/>
          <w:lang w:val="fr-FR"/>
          <w:rPrChange w:id="985" w:author="Annick" w:date="2023-01-20T10:34:00Z">
            <w:rPr>
              <w:color w:val="F54029" w:themeColor="accent2"/>
              <w:sz w:val="24"/>
              <w:u w:val="single"/>
            </w:rPr>
          </w:rPrChange>
        </w:rPr>
        <w:t>communaut</w:t>
      </w:r>
      <w:del w:id="986" w:author="Annick" w:date="2023-01-20T10:35:00Z">
        <w:r w:rsidR="000F5FAC" w:rsidRPr="000F5FAC">
          <w:rPr>
            <w:color w:val="F54029" w:themeColor="accent2"/>
            <w:lang w:val="fr-FR"/>
            <w:rPrChange w:id="987" w:author="Annick" w:date="2023-01-20T10:34:00Z">
              <w:rPr>
                <w:color w:val="F54029" w:themeColor="accent2"/>
                <w:sz w:val="24"/>
                <w:u w:val="single"/>
              </w:rPr>
            </w:rPrChange>
          </w:rPr>
          <w:delText>és</w:delText>
        </w:r>
      </w:del>
      <w:ins w:id="988" w:author="Annick" w:date="2023-01-20T10:35:00Z">
        <w:r w:rsidR="004A6C8B">
          <w:rPr>
            <w:color w:val="F54029" w:themeColor="accent2"/>
            <w:lang w:val="fr-FR"/>
          </w:rPr>
          <w:t>aires</w:t>
        </w:r>
      </w:ins>
      <w:del w:id="989" w:author="Annick" w:date="2023-01-20T10:35:00Z">
        <w:r w:rsidR="000F5FAC" w:rsidRPr="000F5FAC">
          <w:rPr>
            <w:color w:val="F54029" w:themeColor="accent2"/>
            <w:lang w:val="fr-FR"/>
            <w:rPrChange w:id="990" w:author="Annick" w:date="2023-01-20T10:34:00Z">
              <w:rPr>
                <w:color w:val="F54029" w:themeColor="accent2"/>
                <w:sz w:val="24"/>
                <w:u w:val="single"/>
              </w:rPr>
            </w:rPrChange>
          </w:rPr>
          <w:delText xml:space="preserve"> </w:delText>
        </w:r>
      </w:del>
      <w:ins w:id="991" w:author="Annick" w:date="2023-01-20T10:35:00Z">
        <w:r w:rsidR="004A6C8B">
          <w:rPr>
            <w:color w:val="F54029" w:themeColor="accent2"/>
            <w:lang w:val="fr-FR"/>
          </w:rPr>
          <w:t> </w:t>
        </w:r>
      </w:ins>
      <w:r w:rsidR="000F5FAC" w:rsidRPr="000F5FAC">
        <w:rPr>
          <w:color w:val="F54029" w:themeColor="accent2"/>
          <w:lang w:val="fr-FR"/>
          <w:rPrChange w:id="992" w:author="Annick" w:date="2023-01-20T10:34:00Z">
            <w:rPr>
              <w:color w:val="F54029" w:themeColor="accent2"/>
              <w:sz w:val="24"/>
              <w:u w:val="single"/>
            </w:rPr>
          </w:rPrChange>
        </w:rPr>
        <w:t>:</w:t>
      </w:r>
    </w:p>
    <w:p w14:paraId="403E2CA6" w14:textId="77777777" w:rsidR="00E6611F" w:rsidRDefault="004C42F8">
      <w:pPr>
        <w:pStyle w:val="ListParagraph"/>
        <w:numPr>
          <w:ilvl w:val="0"/>
          <w:numId w:val="16"/>
        </w:numPr>
        <w:rPr>
          <w:color w:val="F54029" w:themeColor="accent2"/>
        </w:rPr>
      </w:pPr>
      <w:hyperlink r:id="rId15" w:history="1">
        <w:r w:rsidR="00BE6EE0" w:rsidRPr="008D3F59">
          <w:rPr>
            <w:rStyle w:val="Hyperlink"/>
            <w:color w:val="F54029" w:themeColor="accent2"/>
            <w:sz w:val="22"/>
          </w:rPr>
          <w:t>Peterborough</w:t>
        </w:r>
      </w:hyperlink>
      <w:del w:id="993" w:author="Annick" w:date="2023-01-20T10:36:00Z">
        <w:r w:rsidR="00BE6EE0" w:rsidRPr="008D3F59" w:rsidDel="004A6C8B">
          <w:rPr>
            <w:color w:val="F54029" w:themeColor="accent2"/>
          </w:rPr>
          <w:delText xml:space="preserve"> </w:delText>
        </w:r>
      </w:del>
      <w:ins w:id="994" w:author="Annick" w:date="2023-01-20T10:36:00Z">
        <w:r w:rsidR="004A6C8B">
          <w:rPr>
            <w:color w:val="F54029" w:themeColor="accent2"/>
          </w:rPr>
          <w:t> </w:t>
        </w:r>
      </w:ins>
      <w:r w:rsidR="00BE6EE0" w:rsidRPr="008D3F59">
        <w:rPr>
          <w:color w:val="F54029" w:themeColor="accent2"/>
        </w:rPr>
        <w:t xml:space="preserve">: </w:t>
      </w:r>
      <w:ins w:id="995" w:author="Annick" w:date="2023-01-20T10:36:00Z">
        <w:r w:rsidR="004A6C8B">
          <w:rPr>
            <w:color w:val="F54029" w:themeColor="accent2"/>
          </w:rPr>
          <w:t>p</w:t>
        </w:r>
      </w:ins>
      <w:del w:id="996" w:author="Annick" w:date="2023-01-20T10:36:00Z">
        <w:r w:rsidR="00BE6EE0" w:rsidRPr="008D3F59" w:rsidDel="004A6C8B">
          <w:rPr>
            <w:color w:val="F54029" w:themeColor="accent2"/>
          </w:rPr>
          <w:delText>P</w:delText>
        </w:r>
      </w:del>
      <w:r w:rsidR="00BE6EE0" w:rsidRPr="008D3F59">
        <w:rPr>
          <w:color w:val="F54029" w:themeColor="accent2"/>
        </w:rPr>
        <w:t>age 26</w:t>
      </w:r>
    </w:p>
    <w:p w14:paraId="2C43AF1A" w14:textId="77777777" w:rsidR="00E6611F" w:rsidRDefault="004C42F8">
      <w:pPr>
        <w:pStyle w:val="ListParagraph"/>
        <w:numPr>
          <w:ilvl w:val="0"/>
          <w:numId w:val="16"/>
        </w:numPr>
        <w:rPr>
          <w:color w:val="F54029" w:themeColor="accent2"/>
        </w:rPr>
      </w:pPr>
      <w:hyperlink r:id="rId16" w:history="1">
        <w:proofErr w:type="spellStart"/>
        <w:r w:rsidR="00ED40E7" w:rsidRPr="008D3F59">
          <w:rPr>
            <w:rStyle w:val="Hyperlink"/>
            <w:color w:val="F54029" w:themeColor="accent2"/>
            <w:sz w:val="22"/>
          </w:rPr>
          <w:t>Région</w:t>
        </w:r>
        <w:proofErr w:type="spellEnd"/>
        <w:r w:rsidR="00ED40E7" w:rsidRPr="008D3F59">
          <w:rPr>
            <w:rStyle w:val="Hyperlink"/>
            <w:color w:val="F54029" w:themeColor="accent2"/>
            <w:sz w:val="22"/>
          </w:rPr>
          <w:t xml:space="preserve"> de Durham</w:t>
        </w:r>
      </w:hyperlink>
      <w:del w:id="997" w:author="Annick" w:date="2023-01-20T10:36:00Z">
        <w:r w:rsidR="00ED40E7" w:rsidRPr="008D3F59" w:rsidDel="004A6C8B">
          <w:rPr>
            <w:color w:val="F54029" w:themeColor="accent2"/>
          </w:rPr>
          <w:delText xml:space="preserve"> </w:delText>
        </w:r>
      </w:del>
      <w:r w:rsidR="00ED40E7" w:rsidRPr="008D3F59">
        <w:rPr>
          <w:color w:val="F54029" w:themeColor="accent2"/>
        </w:rPr>
        <w:t xml:space="preserve">: </w:t>
      </w:r>
      <w:ins w:id="998" w:author="Annick" w:date="2023-01-20T10:36:00Z">
        <w:r w:rsidR="004A6C8B">
          <w:rPr>
            <w:color w:val="F54029" w:themeColor="accent2"/>
          </w:rPr>
          <w:t>p</w:t>
        </w:r>
      </w:ins>
      <w:del w:id="999" w:author="Annick" w:date="2023-01-20T10:36:00Z">
        <w:r w:rsidR="00ED40E7" w:rsidRPr="008D3F59" w:rsidDel="004A6C8B">
          <w:rPr>
            <w:color w:val="F54029" w:themeColor="accent2"/>
          </w:rPr>
          <w:delText>P</w:delText>
        </w:r>
      </w:del>
      <w:r w:rsidR="00ED40E7" w:rsidRPr="008D3F59">
        <w:rPr>
          <w:color w:val="F54029" w:themeColor="accent2"/>
        </w:rPr>
        <w:t>age 16</w:t>
      </w:r>
    </w:p>
    <w:p w14:paraId="3BA14745" w14:textId="77777777" w:rsidR="00E6611F" w:rsidRDefault="004C42F8">
      <w:pPr>
        <w:pStyle w:val="ListParagraph"/>
        <w:numPr>
          <w:ilvl w:val="0"/>
          <w:numId w:val="16"/>
        </w:numPr>
        <w:rPr>
          <w:color w:val="F54029" w:themeColor="accent2"/>
        </w:rPr>
      </w:pPr>
      <w:hyperlink r:id="rId17" w:history="1">
        <w:r w:rsidR="00ED40E7" w:rsidRPr="008D3F59">
          <w:rPr>
            <w:rStyle w:val="Hyperlink"/>
            <w:color w:val="F54029" w:themeColor="accent2"/>
            <w:sz w:val="22"/>
          </w:rPr>
          <w:t>Kawartha-Haliburton</w:t>
        </w:r>
      </w:hyperlink>
      <w:del w:id="1000" w:author="Annick" w:date="2023-01-20T10:36:00Z">
        <w:r w:rsidR="00ED40E7" w:rsidRPr="008D3F59" w:rsidDel="004A6C8B">
          <w:rPr>
            <w:color w:val="F54029" w:themeColor="accent2"/>
          </w:rPr>
          <w:delText xml:space="preserve"> </w:delText>
        </w:r>
      </w:del>
      <w:ins w:id="1001" w:author="Annick" w:date="2023-01-20T10:36:00Z">
        <w:r w:rsidR="004A6C8B">
          <w:rPr>
            <w:color w:val="F54029" w:themeColor="accent2"/>
          </w:rPr>
          <w:t> </w:t>
        </w:r>
      </w:ins>
      <w:r w:rsidR="00ED40E7" w:rsidRPr="008D3F59">
        <w:rPr>
          <w:color w:val="F54029" w:themeColor="accent2"/>
        </w:rPr>
        <w:t xml:space="preserve">: </w:t>
      </w:r>
      <w:ins w:id="1002" w:author="Annick" w:date="2023-01-20T10:36:00Z">
        <w:r w:rsidR="004A6C8B">
          <w:rPr>
            <w:color w:val="F54029" w:themeColor="accent2"/>
          </w:rPr>
          <w:t>p</w:t>
        </w:r>
      </w:ins>
      <w:del w:id="1003" w:author="Annick" w:date="2023-01-20T10:36:00Z">
        <w:r w:rsidR="00ED40E7" w:rsidRPr="008D3F59" w:rsidDel="004A6C8B">
          <w:rPr>
            <w:color w:val="F54029" w:themeColor="accent2"/>
          </w:rPr>
          <w:delText>P</w:delText>
        </w:r>
      </w:del>
      <w:r w:rsidR="00ED40E7" w:rsidRPr="008D3F59">
        <w:rPr>
          <w:color w:val="F54029" w:themeColor="accent2"/>
        </w:rPr>
        <w:t>age 10</w:t>
      </w:r>
    </w:p>
    <w:p w14:paraId="3537FF34" w14:textId="77777777" w:rsidR="00E6611F" w:rsidRPr="009B2087" w:rsidRDefault="004A6C8B">
      <w:pPr>
        <w:pStyle w:val="ListParagraph"/>
        <w:numPr>
          <w:ilvl w:val="0"/>
          <w:numId w:val="16"/>
        </w:numPr>
        <w:rPr>
          <w:color w:val="F54029" w:themeColor="accent2"/>
          <w:lang w:val="fr-FR"/>
        </w:rPr>
      </w:pPr>
      <w:ins w:id="1004" w:author="Annick" w:date="2023-01-20T10:38:00Z">
        <w:r>
          <w:rPr>
            <w:color w:val="F54029" w:themeColor="accent2"/>
            <w:lang w:val="fr-FR"/>
          </w:rPr>
          <w:t xml:space="preserve">Consultez </w:t>
        </w:r>
      </w:ins>
      <w:del w:id="1005" w:author="Annick" w:date="2023-01-20T10:38:00Z">
        <w:r w:rsidR="00BE6EE0" w:rsidRPr="009B2087" w:rsidDel="004A6C8B">
          <w:rPr>
            <w:color w:val="F54029" w:themeColor="accent2"/>
            <w:lang w:val="fr-FR"/>
          </w:rPr>
          <w:delText>L</w:delText>
        </w:r>
      </w:del>
      <w:del w:id="1006" w:author="Annick" w:date="2023-01-20T10:36:00Z">
        <w:r w:rsidR="00BE6EE0" w:rsidRPr="009B2087" w:rsidDel="004A6C8B">
          <w:rPr>
            <w:color w:val="F54029" w:themeColor="accent2"/>
            <w:lang w:val="fr-FR"/>
          </w:rPr>
          <w:delText>a l</w:delText>
        </w:r>
      </w:del>
      <w:del w:id="1007" w:author="Annick" w:date="2023-01-20T10:38:00Z">
        <w:r w:rsidR="00BE6EE0" w:rsidRPr="009B2087" w:rsidDel="004A6C8B">
          <w:rPr>
            <w:color w:val="F54029" w:themeColor="accent2"/>
            <w:lang w:val="fr-FR"/>
          </w:rPr>
          <w:delText xml:space="preserve">iste déroulante </w:delText>
        </w:r>
      </w:del>
      <w:ins w:id="1008" w:author="Annick" w:date="2023-01-20T10:36:00Z">
        <w:r>
          <w:rPr>
            <w:color w:val="F54029" w:themeColor="accent2"/>
            <w:lang w:val="fr-FR"/>
          </w:rPr>
          <w:t>«</w:t>
        </w:r>
        <w:r w:rsidR="000F5FAC" w:rsidRPr="000F5FAC">
          <w:rPr>
            <w:color w:val="F54029" w:themeColor="accent2"/>
            <w:lang w:val="fr-FR"/>
            <w:rPrChange w:id="1009" w:author="Annick" w:date="2023-01-20T10:36:00Z">
              <w:rPr>
                <w:color w:val="F54029" w:themeColor="accent2"/>
                <w:sz w:val="24"/>
                <w:u w:val="single"/>
              </w:rPr>
            </w:rPrChange>
          </w:rPr>
          <w:t> </w:t>
        </w:r>
      </w:ins>
      <w:ins w:id="1010" w:author="Annick" w:date="2023-01-20T10:38:00Z">
        <w:r>
          <w:rPr>
            <w:color w:val="F54029" w:themeColor="accent2"/>
            <w:lang w:val="fr-FR"/>
          </w:rPr>
          <w:t>Protection de la v</w:t>
        </w:r>
      </w:ins>
      <w:del w:id="1011" w:author="Annick" w:date="2023-01-20T10:36:00Z">
        <w:r w:rsidR="00BE6EE0" w:rsidRPr="009B2087" w:rsidDel="004A6C8B">
          <w:rPr>
            <w:color w:val="F54029" w:themeColor="accent2"/>
            <w:lang w:val="fr-FR"/>
          </w:rPr>
          <w:delText>"</w:delText>
        </w:r>
      </w:del>
      <w:r w:rsidR="000F5FAC">
        <w:fldChar w:fldCharType="begin"/>
      </w:r>
      <w:r w:rsidR="002A42BF" w:rsidRPr="009B2087">
        <w:rPr>
          <w:lang w:val="fr-FR"/>
        </w:rPr>
        <w:instrText>HYPERLINK "https://bfzcanada.ca/by-name-lists/"</w:instrText>
      </w:r>
      <w:r w:rsidR="000F5FAC">
        <w:fldChar w:fldCharType="separate"/>
      </w:r>
      <w:del w:id="1012" w:author="Annick" w:date="2023-01-20T10:38:00Z">
        <w:r w:rsidR="00BE6EE0" w:rsidRPr="009B2087" w:rsidDel="004A6C8B">
          <w:rPr>
            <w:rStyle w:val="Hyperlink"/>
            <w:color w:val="F54029" w:themeColor="accent2"/>
            <w:sz w:val="22"/>
            <w:lang w:val="fr-FR"/>
          </w:rPr>
          <w:delText>V</w:delText>
        </w:r>
      </w:del>
      <w:r w:rsidR="00BE6EE0" w:rsidRPr="009B2087">
        <w:rPr>
          <w:rStyle w:val="Hyperlink"/>
          <w:color w:val="F54029" w:themeColor="accent2"/>
          <w:sz w:val="22"/>
          <w:lang w:val="fr-FR"/>
        </w:rPr>
        <w:t>ie privée, consentement et partage de</w:t>
      </w:r>
      <w:del w:id="1013" w:author="Annick" w:date="2023-01-20T10:38:00Z">
        <w:r w:rsidR="00BE6EE0" w:rsidRPr="009B2087" w:rsidDel="004A6C8B">
          <w:rPr>
            <w:rStyle w:val="Hyperlink"/>
            <w:color w:val="F54029" w:themeColor="accent2"/>
            <w:sz w:val="22"/>
            <w:lang w:val="fr-FR"/>
          </w:rPr>
          <w:delText>s</w:delText>
        </w:r>
      </w:del>
      <w:r w:rsidR="00BE6EE0" w:rsidRPr="009B2087">
        <w:rPr>
          <w:rStyle w:val="Hyperlink"/>
          <w:color w:val="F54029" w:themeColor="accent2"/>
          <w:sz w:val="22"/>
          <w:lang w:val="fr-FR"/>
        </w:rPr>
        <w:t xml:space="preserve"> données</w:t>
      </w:r>
      <w:r w:rsidR="000F5FAC">
        <w:fldChar w:fldCharType="end"/>
      </w:r>
      <w:del w:id="1014" w:author="Annick" w:date="2023-01-20T10:36:00Z">
        <w:r w:rsidR="00BE6EE0" w:rsidRPr="009B2087" w:rsidDel="004A6C8B">
          <w:rPr>
            <w:color w:val="F54029" w:themeColor="accent2"/>
            <w:lang w:val="fr-FR"/>
          </w:rPr>
          <w:delText>"</w:delText>
        </w:r>
      </w:del>
      <w:ins w:id="1015" w:author="Annick" w:date="2023-01-20T10:36:00Z">
        <w:r>
          <w:rPr>
            <w:color w:val="F54029" w:themeColor="accent2"/>
            <w:lang w:val="fr-FR"/>
          </w:rPr>
          <w:t> »</w:t>
        </w:r>
      </w:ins>
      <w:r w:rsidR="00BE6EE0" w:rsidRPr="009B2087">
        <w:rPr>
          <w:color w:val="F54029" w:themeColor="accent2"/>
          <w:lang w:val="fr-FR"/>
        </w:rPr>
        <w:t xml:space="preserve"> pour des conseils et des exemples.</w:t>
      </w:r>
    </w:p>
    <w:p w14:paraId="40463F43" w14:textId="77777777" w:rsidR="00E6611F" w:rsidRPr="009B2087" w:rsidRDefault="00A04EBA">
      <w:pPr>
        <w:rPr>
          <w:color w:val="7030A0"/>
          <w:lang w:val="fr-FR"/>
        </w:rPr>
      </w:pPr>
      <w:r w:rsidRPr="009B2087">
        <w:rPr>
          <w:color w:val="7030A0"/>
          <w:lang w:val="fr-FR"/>
        </w:rPr>
        <w:t>Idée d</w:t>
      </w:r>
      <w:del w:id="1016" w:author="Annick" w:date="2023-01-20T16:11:00Z">
        <w:r w:rsidRPr="009B2087" w:rsidDel="008404F0">
          <w:rPr>
            <w:color w:val="7030A0"/>
            <w:lang w:val="fr-FR"/>
          </w:rPr>
          <w:delText>'</w:delText>
        </w:r>
      </w:del>
      <w:ins w:id="1017" w:author="Annick" w:date="2023-01-20T16:11:00Z">
        <w:r w:rsidR="008404F0">
          <w:rPr>
            <w:color w:val="7030A0"/>
            <w:lang w:val="fr-FR"/>
          </w:rPr>
          <w:t>’</w:t>
        </w:r>
      </w:ins>
      <w:r w:rsidRPr="009B2087">
        <w:rPr>
          <w:color w:val="7030A0"/>
          <w:lang w:val="fr-FR"/>
        </w:rPr>
        <w:t>amélioration</w:t>
      </w:r>
      <w:ins w:id="1018" w:author="Annick" w:date="2023-01-20T10:39:00Z">
        <w:r w:rsidR="004A6C8B">
          <w:rPr>
            <w:color w:val="7030A0"/>
            <w:lang w:val="fr-FR"/>
          </w:rPr>
          <w:t xml:space="preserve"> supplémentaire</w:t>
        </w:r>
      </w:ins>
      <w:del w:id="1019" w:author="Annick" w:date="2023-01-20T10:39:00Z">
        <w:r w:rsidRPr="009B2087" w:rsidDel="004A6C8B">
          <w:rPr>
            <w:color w:val="7030A0"/>
            <w:lang w:val="fr-FR"/>
          </w:rPr>
          <w:delText xml:space="preserve"> </w:delText>
        </w:r>
      </w:del>
      <w:ins w:id="1020" w:author="Annick" w:date="2023-01-20T10:39:00Z">
        <w:r w:rsidR="004A6C8B">
          <w:rPr>
            <w:color w:val="7030A0"/>
            <w:lang w:val="fr-FR"/>
          </w:rPr>
          <w:t> </w:t>
        </w:r>
      </w:ins>
      <w:r w:rsidRPr="009B2087">
        <w:rPr>
          <w:color w:val="7030A0"/>
          <w:lang w:val="fr-FR"/>
        </w:rPr>
        <w:t xml:space="preserve">: </w:t>
      </w:r>
      <w:del w:id="1021" w:author="Annick" w:date="2023-01-20T10:39:00Z">
        <w:r w:rsidRPr="009B2087" w:rsidDel="00882596">
          <w:rPr>
            <w:color w:val="7030A0"/>
            <w:lang w:val="fr-FR"/>
          </w:rPr>
          <w:delText xml:space="preserve">Documenter </w:delText>
        </w:r>
      </w:del>
      <w:ins w:id="1022" w:author="Annick" w:date="2023-01-20T10:39:00Z">
        <w:r w:rsidR="00882596">
          <w:rPr>
            <w:color w:val="7030A0"/>
            <w:lang w:val="fr-FR"/>
          </w:rPr>
          <w:t>d</w:t>
        </w:r>
        <w:r w:rsidR="00882596" w:rsidRPr="009B2087">
          <w:rPr>
            <w:color w:val="7030A0"/>
            <w:lang w:val="fr-FR"/>
          </w:rPr>
          <w:t>ocumente</w:t>
        </w:r>
        <w:r w:rsidR="00882596">
          <w:rPr>
            <w:color w:val="7030A0"/>
            <w:lang w:val="fr-FR"/>
          </w:rPr>
          <w:t>z</w:t>
        </w:r>
        <w:r w:rsidR="00882596" w:rsidRPr="009B2087">
          <w:rPr>
            <w:color w:val="7030A0"/>
            <w:lang w:val="fr-FR"/>
          </w:rPr>
          <w:t xml:space="preserve"> </w:t>
        </w:r>
      </w:ins>
      <w:r w:rsidRPr="009B2087">
        <w:rPr>
          <w:color w:val="7030A0"/>
          <w:lang w:val="fr-FR"/>
        </w:rPr>
        <w:t xml:space="preserve">un processus clair sur la façon dont votre communauté partage en toute sécurité les informations sur les clients entre les prestataires participants, en respectant les protocoles de confidentialité, par exemple si/comment la liste nominative est partagée. </w:t>
      </w:r>
    </w:p>
    <w:p w14:paraId="61F5D138" w14:textId="77777777" w:rsidR="00E6611F" w:rsidRPr="009B2087" w:rsidRDefault="00A04EBA">
      <w:pPr>
        <w:pStyle w:val="Heading1"/>
        <w:rPr>
          <w:lang w:val="fr-FR"/>
        </w:rPr>
      </w:pPr>
      <w:bookmarkStart w:id="1023" w:name="_Toc90479365"/>
      <w:r w:rsidRPr="009B2087">
        <w:rPr>
          <w:lang w:val="fr-FR"/>
        </w:rPr>
        <w:t>Liste nominative</w:t>
      </w:r>
      <w:bookmarkEnd w:id="1023"/>
    </w:p>
    <w:p w14:paraId="2E68300E" w14:textId="77777777" w:rsidR="00E6611F" w:rsidRPr="009B2087" w:rsidRDefault="00560006">
      <w:pPr>
        <w:rPr>
          <w:lang w:val="fr-FR"/>
        </w:rPr>
      </w:pPr>
      <w:r w:rsidRPr="009B2087">
        <w:rPr>
          <w:lang w:val="fr-FR"/>
        </w:rPr>
        <w:t xml:space="preserve">La liste nominative </w:t>
      </w:r>
      <w:r w:rsidR="000F5FAC" w:rsidRPr="000F5FAC">
        <w:rPr>
          <w:lang w:val="fr-FR"/>
          <w:rPrChange w:id="1024" w:author="Annick" w:date="2023-01-20T10:39:00Z">
            <w:rPr>
              <w:color w:val="F54029" w:themeColor="accent2"/>
              <w:sz w:val="24"/>
              <w:u w:val="single"/>
              <w:lang w:val="fr-FR"/>
            </w:rPr>
          </w:rPrChange>
        </w:rPr>
        <w:t>de la</w:t>
      </w:r>
      <w:r w:rsidRPr="009B2087">
        <w:rPr>
          <w:color w:val="F54029" w:themeColor="accent2"/>
          <w:lang w:val="fr-FR"/>
        </w:rPr>
        <w:t xml:space="preserve"> </w:t>
      </w:r>
      <w:del w:id="1025" w:author="Annick" w:date="2023-01-20T10:39:00Z">
        <w:r w:rsidRPr="009B2087" w:rsidDel="00882596">
          <w:rPr>
            <w:color w:val="F54029" w:themeColor="accent2"/>
            <w:lang w:val="fr-FR"/>
          </w:rPr>
          <w:delText xml:space="preserve">Communauté </w:delText>
        </w:r>
      </w:del>
      <w:ins w:id="1026" w:author="Annick" w:date="2023-01-20T10:39:00Z">
        <w:r w:rsidR="00882596">
          <w:rPr>
            <w:color w:val="F54029" w:themeColor="accent2"/>
            <w:lang w:val="fr-FR"/>
          </w:rPr>
          <w:t>c</w:t>
        </w:r>
        <w:r w:rsidR="00882596" w:rsidRPr="009B2087">
          <w:rPr>
            <w:color w:val="F54029" w:themeColor="accent2"/>
            <w:lang w:val="fr-FR"/>
          </w:rPr>
          <w:t xml:space="preserve">ommunauté </w:t>
        </w:r>
      </w:ins>
      <w:r w:rsidRPr="009B2087">
        <w:rPr>
          <w:lang w:val="fr-FR"/>
        </w:rPr>
        <w:t xml:space="preserve">est une liste en temps réel de toutes les personnes sans domicile connues dans la </w:t>
      </w:r>
      <w:del w:id="1027" w:author="Annick" w:date="2023-01-20T10:39:00Z">
        <w:r w:rsidRPr="009B2087" w:rsidDel="007A2866">
          <w:rPr>
            <w:color w:val="F54029" w:themeColor="accent2"/>
            <w:lang w:val="fr-FR"/>
          </w:rPr>
          <w:delText>Communauté</w:delText>
        </w:r>
      </w:del>
      <w:ins w:id="1028" w:author="Annick" w:date="2023-01-20T10:39:00Z">
        <w:r w:rsidR="007A2866">
          <w:rPr>
            <w:color w:val="F54029" w:themeColor="accent2"/>
            <w:lang w:val="fr-FR"/>
          </w:rPr>
          <w:t>c</w:t>
        </w:r>
        <w:r w:rsidR="007A2866" w:rsidRPr="009B2087">
          <w:rPr>
            <w:color w:val="F54029" w:themeColor="accent2"/>
            <w:lang w:val="fr-FR"/>
          </w:rPr>
          <w:t>ommunauté</w:t>
        </w:r>
      </w:ins>
      <w:r w:rsidRPr="009B2087">
        <w:rPr>
          <w:lang w:val="fr-FR"/>
        </w:rPr>
        <w:t xml:space="preserve">. </w:t>
      </w:r>
      <w:r w:rsidR="004F1226" w:rsidRPr="009B2087">
        <w:rPr>
          <w:lang w:val="fr-FR"/>
        </w:rPr>
        <w:t>Elle comprend un ensemble solide de points de données qui soutiennent l</w:t>
      </w:r>
      <w:del w:id="1029" w:author="Annick" w:date="2023-01-20T16:11:00Z">
        <w:r w:rsidR="004F1226" w:rsidRPr="009B2087" w:rsidDel="008404F0">
          <w:rPr>
            <w:lang w:val="fr-FR"/>
          </w:rPr>
          <w:delText>'</w:delText>
        </w:r>
      </w:del>
      <w:ins w:id="1030" w:author="Annick" w:date="2023-01-20T16:11:00Z">
        <w:r w:rsidR="008404F0">
          <w:rPr>
            <w:lang w:val="fr-FR"/>
          </w:rPr>
          <w:t>’</w:t>
        </w:r>
      </w:ins>
      <w:r w:rsidR="004F1226" w:rsidRPr="009B2087">
        <w:rPr>
          <w:lang w:val="fr-FR"/>
        </w:rPr>
        <w:t>accès coordonné et la priorisation au niveau des ménages, et une compréhension des flux d</w:t>
      </w:r>
      <w:del w:id="1031" w:author="Annick" w:date="2023-01-20T16:11:00Z">
        <w:r w:rsidR="004F1226" w:rsidRPr="009B2087" w:rsidDel="008404F0">
          <w:rPr>
            <w:lang w:val="fr-FR"/>
          </w:rPr>
          <w:delText>'</w:delText>
        </w:r>
      </w:del>
      <w:ins w:id="1032" w:author="Annick" w:date="2023-01-20T16:11:00Z">
        <w:r w:rsidR="008404F0">
          <w:rPr>
            <w:lang w:val="fr-FR"/>
          </w:rPr>
          <w:t>’</w:t>
        </w:r>
      </w:ins>
      <w:r w:rsidR="004F1226" w:rsidRPr="009B2087">
        <w:rPr>
          <w:lang w:val="fr-FR"/>
        </w:rPr>
        <w:t xml:space="preserve">entrée et de sortie </w:t>
      </w:r>
      <w:del w:id="1033" w:author="Annick" w:date="2023-01-20T10:40:00Z">
        <w:r w:rsidR="004F1226" w:rsidRPr="009B2087" w:rsidDel="007A2866">
          <w:rPr>
            <w:lang w:val="fr-FR"/>
          </w:rPr>
          <w:delText xml:space="preserve">des </w:delText>
        </w:r>
        <w:r w:rsidR="00FC2259" w:rsidRPr="009B2087" w:rsidDel="007A2866">
          <w:rPr>
            <w:lang w:val="fr-FR"/>
          </w:rPr>
          <w:delText>à</w:delText>
        </w:r>
      </w:del>
      <w:ins w:id="1034" w:author="Annick" w:date="2023-01-20T10:40:00Z">
        <w:r w:rsidR="007A2866">
          <w:rPr>
            <w:lang w:val="fr-FR"/>
          </w:rPr>
          <w:t>de</w:t>
        </w:r>
      </w:ins>
      <w:r w:rsidR="00FC2259" w:rsidRPr="009B2087">
        <w:rPr>
          <w:lang w:val="fr-FR"/>
        </w:rPr>
        <w:t xml:space="preserve"> l</w:t>
      </w:r>
      <w:del w:id="1035" w:author="Annick" w:date="2023-01-20T16:11:00Z">
        <w:r w:rsidR="00FC2259" w:rsidRPr="009B2087" w:rsidDel="008404F0">
          <w:rPr>
            <w:lang w:val="fr-FR"/>
          </w:rPr>
          <w:delText>'</w:delText>
        </w:r>
      </w:del>
      <w:ins w:id="1036" w:author="Annick" w:date="2023-01-20T16:11:00Z">
        <w:r w:rsidR="008404F0">
          <w:rPr>
            <w:lang w:val="fr-FR"/>
          </w:rPr>
          <w:t>’</w:t>
        </w:r>
      </w:ins>
      <w:r w:rsidR="00FC2259" w:rsidRPr="009B2087">
        <w:rPr>
          <w:lang w:val="fr-FR"/>
        </w:rPr>
        <w:t xml:space="preserve">itinérance </w:t>
      </w:r>
      <w:r w:rsidR="004F1226" w:rsidRPr="009B2087">
        <w:rPr>
          <w:lang w:val="fr-FR"/>
        </w:rPr>
        <w:t xml:space="preserve">au niveau du système. La </w:t>
      </w:r>
      <w:r w:rsidR="00F07774" w:rsidRPr="009B2087">
        <w:rPr>
          <w:color w:val="F54029" w:themeColor="accent2"/>
          <w:lang w:val="fr-FR"/>
        </w:rPr>
        <w:t>liste nominative est mise à jour au moins une fois par mois</w:t>
      </w:r>
      <w:r w:rsidR="00230697" w:rsidRPr="009B2087">
        <w:rPr>
          <w:color w:val="F54029" w:themeColor="accent2"/>
          <w:lang w:val="fr-FR"/>
        </w:rPr>
        <w:t>.</w:t>
      </w:r>
    </w:p>
    <w:p w14:paraId="6E085356" w14:textId="77777777" w:rsidR="00E6611F" w:rsidRPr="009B2087" w:rsidRDefault="00A04EBA">
      <w:pPr>
        <w:pStyle w:val="Heading2"/>
        <w:rPr>
          <w:lang w:val="fr-FR"/>
        </w:rPr>
      </w:pPr>
      <w:bookmarkStart w:id="1037" w:name="_Toc90479366"/>
      <w:r w:rsidRPr="009B2087">
        <w:rPr>
          <w:lang w:val="fr-FR"/>
        </w:rPr>
        <w:t>Données au niveau du système</w:t>
      </w:r>
      <w:bookmarkEnd w:id="1037"/>
    </w:p>
    <w:p w14:paraId="50720AAB" w14:textId="77777777" w:rsidR="00E6611F" w:rsidRPr="009B2087" w:rsidRDefault="00A04EBA">
      <w:pPr>
        <w:rPr>
          <w:rStyle w:val="normaltextrun"/>
          <w:rFonts w:ascii="Calibri" w:hAnsi="Calibri" w:cs="Calibri"/>
          <w:color w:val="000000"/>
          <w:shd w:val="clear" w:color="auto" w:fill="FFFFFF"/>
          <w:lang w:val="fr-FR"/>
        </w:rPr>
      </w:pPr>
      <w:r w:rsidRPr="009B2087">
        <w:rPr>
          <w:lang w:val="fr-FR"/>
        </w:rPr>
        <w:t xml:space="preserve">La liste nominative de </w:t>
      </w:r>
      <w:r w:rsidR="000F5FAC" w:rsidRPr="000F5FAC">
        <w:rPr>
          <w:lang w:val="fr-FR"/>
          <w:rPrChange w:id="1038" w:author="Annick" w:date="2023-01-20T10:40:00Z">
            <w:rPr>
              <w:color w:val="F54029" w:themeColor="accent2"/>
              <w:sz w:val="24"/>
              <w:u w:val="single"/>
              <w:lang w:val="fr-FR"/>
            </w:rPr>
          </w:rPrChange>
        </w:rPr>
        <w:t>la</w:t>
      </w:r>
      <w:r w:rsidRPr="009B2087">
        <w:rPr>
          <w:color w:val="F54029" w:themeColor="accent2"/>
          <w:lang w:val="fr-FR"/>
        </w:rPr>
        <w:t xml:space="preserve"> communauté </w:t>
      </w:r>
      <w:r w:rsidRPr="009B2087">
        <w:rPr>
          <w:rStyle w:val="normaltextrun"/>
          <w:rFonts w:ascii="Calibri" w:hAnsi="Calibri" w:cs="Calibri"/>
          <w:color w:val="000000"/>
          <w:shd w:val="clear" w:color="auto" w:fill="FFFFFF"/>
          <w:lang w:val="fr-FR"/>
        </w:rPr>
        <w:t>permet une boucle de rétroaction en temps réel pour aider à comprendre l</w:t>
      </w:r>
      <w:del w:id="1039" w:author="Annick" w:date="2023-01-20T16:11:00Z">
        <w:r w:rsidRPr="009B2087" w:rsidDel="008404F0">
          <w:rPr>
            <w:rStyle w:val="normaltextrun"/>
            <w:rFonts w:ascii="Calibri" w:hAnsi="Calibri" w:cs="Calibri"/>
            <w:color w:val="000000"/>
            <w:shd w:val="clear" w:color="auto" w:fill="FFFFFF"/>
            <w:lang w:val="fr-FR"/>
          </w:rPr>
          <w:delText>'</w:delText>
        </w:r>
      </w:del>
      <w:ins w:id="1040" w:author="Annick" w:date="2023-01-20T16:11:00Z">
        <w:r w:rsidR="008404F0">
          <w:rPr>
            <w:rStyle w:val="normaltextrun"/>
            <w:rFonts w:ascii="Calibri" w:hAnsi="Calibri" w:cs="Calibri"/>
            <w:color w:val="000000"/>
            <w:shd w:val="clear" w:color="auto" w:fill="FFFFFF"/>
            <w:lang w:val="fr-FR"/>
          </w:rPr>
          <w:t>’</w:t>
        </w:r>
      </w:ins>
      <w:r w:rsidRPr="009B2087">
        <w:rPr>
          <w:rStyle w:val="normaltextrun"/>
          <w:rFonts w:ascii="Calibri" w:hAnsi="Calibri" w:cs="Calibri"/>
          <w:color w:val="000000"/>
          <w:shd w:val="clear" w:color="auto" w:fill="FFFFFF"/>
          <w:lang w:val="fr-FR"/>
        </w:rPr>
        <w:t>ampleur d</w:t>
      </w:r>
      <w:ins w:id="1041" w:author="Annick" w:date="2023-01-20T10:41:00Z">
        <w:r w:rsidR="00C7766F">
          <w:rPr>
            <w:rStyle w:val="normaltextrun"/>
            <w:rFonts w:ascii="Calibri" w:hAnsi="Calibri" w:cs="Calibri"/>
            <w:color w:val="000000"/>
            <w:shd w:val="clear" w:color="auto" w:fill="FFFFFF"/>
            <w:lang w:val="fr-FR"/>
          </w:rPr>
          <w:t>e l</w:t>
        </w:r>
      </w:ins>
      <w:ins w:id="1042" w:author="Annick" w:date="2023-01-20T16:11:00Z">
        <w:r w:rsidR="008404F0">
          <w:rPr>
            <w:rStyle w:val="normaltextrun"/>
            <w:rFonts w:ascii="Calibri" w:hAnsi="Calibri" w:cs="Calibri"/>
            <w:color w:val="000000"/>
            <w:shd w:val="clear" w:color="auto" w:fill="FFFFFF"/>
            <w:lang w:val="fr-FR"/>
          </w:rPr>
          <w:t>’</w:t>
        </w:r>
      </w:ins>
      <w:ins w:id="1043" w:author="Annick" w:date="2023-01-20T10:41:00Z">
        <w:r w:rsidR="00C7766F">
          <w:rPr>
            <w:rStyle w:val="normaltextrun"/>
            <w:rFonts w:ascii="Calibri" w:hAnsi="Calibri" w:cs="Calibri"/>
            <w:color w:val="000000"/>
            <w:shd w:val="clear" w:color="auto" w:fill="FFFFFF"/>
            <w:lang w:val="fr-FR"/>
          </w:rPr>
          <w:t>itinérance</w:t>
        </w:r>
      </w:ins>
      <w:del w:id="1044" w:author="Annick" w:date="2023-01-20T10:41:00Z">
        <w:r w:rsidRPr="009B2087" w:rsidDel="00C7766F">
          <w:rPr>
            <w:rStyle w:val="normaltextrun"/>
            <w:rFonts w:ascii="Calibri" w:hAnsi="Calibri" w:cs="Calibri"/>
            <w:color w:val="000000"/>
            <w:shd w:val="clear" w:color="auto" w:fill="FFFFFF"/>
            <w:lang w:val="fr-FR"/>
          </w:rPr>
          <w:delText>u sans-abrisme</w:delText>
        </w:r>
      </w:del>
      <w:r w:rsidRPr="009B2087">
        <w:rPr>
          <w:rStyle w:val="normaltextrun"/>
          <w:rFonts w:ascii="Calibri" w:hAnsi="Calibri" w:cs="Calibri"/>
          <w:color w:val="000000"/>
          <w:shd w:val="clear" w:color="auto" w:fill="FFFFFF"/>
          <w:lang w:val="fr-FR"/>
        </w:rPr>
        <w:t xml:space="preserve"> local et à y répondre en temps réel. Il est nécessaire de disposer d</w:t>
      </w:r>
      <w:del w:id="1045" w:author="Annick" w:date="2023-01-20T16:11:00Z">
        <w:r w:rsidRPr="009B2087" w:rsidDel="008404F0">
          <w:rPr>
            <w:rStyle w:val="normaltextrun"/>
            <w:rFonts w:ascii="Calibri" w:hAnsi="Calibri" w:cs="Calibri"/>
            <w:color w:val="000000"/>
            <w:shd w:val="clear" w:color="auto" w:fill="FFFFFF"/>
            <w:lang w:val="fr-FR"/>
          </w:rPr>
          <w:delText>'</w:delText>
        </w:r>
      </w:del>
      <w:ins w:id="1046" w:author="Annick" w:date="2023-01-20T16:11:00Z">
        <w:r w:rsidR="008404F0">
          <w:rPr>
            <w:rStyle w:val="normaltextrun"/>
            <w:rFonts w:ascii="Calibri" w:hAnsi="Calibri" w:cs="Calibri"/>
            <w:color w:val="000000"/>
            <w:shd w:val="clear" w:color="auto" w:fill="FFFFFF"/>
            <w:lang w:val="fr-FR"/>
          </w:rPr>
          <w:t>’</w:t>
        </w:r>
      </w:ins>
      <w:r w:rsidRPr="009B2087">
        <w:rPr>
          <w:rStyle w:val="normaltextrun"/>
          <w:rFonts w:ascii="Calibri" w:hAnsi="Calibri" w:cs="Calibri"/>
          <w:color w:val="000000"/>
          <w:shd w:val="clear" w:color="auto" w:fill="FFFFFF"/>
          <w:lang w:val="fr-FR"/>
        </w:rPr>
        <w:t>informations en temps réel sur toutes les personnes sans domicile connues pour mesurer la réduction du</w:t>
      </w:r>
      <w:r w:rsidR="00FC2259" w:rsidRPr="009B2087">
        <w:rPr>
          <w:lang w:val="fr-FR"/>
        </w:rPr>
        <w:t xml:space="preserve"> l</w:t>
      </w:r>
      <w:del w:id="1047" w:author="Annick" w:date="2023-01-20T16:11:00Z">
        <w:r w:rsidR="00FC2259" w:rsidRPr="009B2087" w:rsidDel="008404F0">
          <w:rPr>
            <w:lang w:val="fr-FR"/>
          </w:rPr>
          <w:delText>'</w:delText>
        </w:r>
      </w:del>
      <w:ins w:id="1048" w:author="Annick" w:date="2023-01-20T16:11:00Z">
        <w:r w:rsidR="008404F0">
          <w:rPr>
            <w:lang w:val="fr-FR"/>
          </w:rPr>
          <w:t>’</w:t>
        </w:r>
      </w:ins>
      <w:r w:rsidR="00FC2259" w:rsidRPr="009B2087">
        <w:rPr>
          <w:lang w:val="fr-FR"/>
        </w:rPr>
        <w:t xml:space="preserve">itinérance </w:t>
      </w:r>
      <w:r w:rsidRPr="009B2087">
        <w:rPr>
          <w:rStyle w:val="normaltextrun"/>
          <w:rFonts w:ascii="Calibri" w:hAnsi="Calibri" w:cs="Calibri"/>
          <w:color w:val="000000"/>
          <w:shd w:val="clear" w:color="auto" w:fill="FFFFFF"/>
          <w:lang w:val="fr-FR"/>
        </w:rPr>
        <w:t xml:space="preserve">et savoir si </w:t>
      </w:r>
      <w:del w:id="1049" w:author="Annick" w:date="2023-01-20T10:41:00Z">
        <w:r w:rsidRPr="009B2087" w:rsidDel="00C7766F">
          <w:rPr>
            <w:rStyle w:val="normaltextrun"/>
            <w:rFonts w:ascii="Calibri" w:hAnsi="Calibri" w:cs="Calibri"/>
            <w:color w:val="000000"/>
            <w:shd w:val="clear" w:color="auto" w:fill="FFFFFF"/>
            <w:lang w:val="fr-FR"/>
          </w:rPr>
          <w:delText xml:space="preserve">notre </w:delText>
        </w:r>
      </w:del>
      <w:ins w:id="1050" w:author="Annick" w:date="2023-01-20T10:41:00Z">
        <w:r w:rsidR="00C7766F">
          <w:rPr>
            <w:rStyle w:val="normaltextrun"/>
            <w:rFonts w:ascii="Calibri" w:hAnsi="Calibri" w:cs="Calibri"/>
            <w:color w:val="000000"/>
            <w:shd w:val="clear" w:color="auto" w:fill="FFFFFF"/>
            <w:lang w:val="fr-FR"/>
          </w:rPr>
          <w:t>la</w:t>
        </w:r>
        <w:r w:rsidR="00C7766F" w:rsidRPr="009B2087">
          <w:rPr>
            <w:rStyle w:val="normaltextrun"/>
            <w:rFonts w:ascii="Calibri" w:hAnsi="Calibri" w:cs="Calibri"/>
            <w:color w:val="000000"/>
            <w:shd w:val="clear" w:color="auto" w:fill="FFFFFF"/>
            <w:lang w:val="fr-FR"/>
          </w:rPr>
          <w:t xml:space="preserve"> </w:t>
        </w:r>
      </w:ins>
      <w:r w:rsidRPr="009B2087">
        <w:rPr>
          <w:rStyle w:val="normaltextrun"/>
          <w:rFonts w:ascii="Calibri" w:hAnsi="Calibri" w:cs="Calibri"/>
          <w:color w:val="000000"/>
          <w:shd w:val="clear" w:color="auto" w:fill="FFFFFF"/>
          <w:lang w:val="fr-FR"/>
        </w:rPr>
        <w:t xml:space="preserve">communauté a mis fin </w:t>
      </w:r>
      <w:del w:id="1051" w:author="Annick" w:date="2023-01-20T10:41:00Z">
        <w:r w:rsidRPr="009B2087" w:rsidDel="00C7766F">
          <w:rPr>
            <w:rStyle w:val="normaltextrun"/>
            <w:rFonts w:ascii="Calibri" w:hAnsi="Calibri" w:cs="Calibri"/>
            <w:color w:val="000000"/>
            <w:shd w:val="clear" w:color="auto" w:fill="FFFFFF"/>
            <w:lang w:val="fr-FR"/>
          </w:rPr>
          <w:delText>au sans-abrisme</w:delText>
        </w:r>
      </w:del>
      <w:ins w:id="1052" w:author="Annick" w:date="2023-01-20T10:41:00Z">
        <w:r w:rsidR="00C7766F">
          <w:rPr>
            <w:rStyle w:val="normaltextrun"/>
            <w:rFonts w:ascii="Calibri" w:hAnsi="Calibri" w:cs="Calibri"/>
            <w:color w:val="000000"/>
            <w:shd w:val="clear" w:color="auto" w:fill="FFFFFF"/>
            <w:lang w:val="fr-FR"/>
          </w:rPr>
          <w:t>à l</w:t>
        </w:r>
      </w:ins>
      <w:ins w:id="1053" w:author="Annick" w:date="2023-01-20T16:11:00Z">
        <w:r w:rsidR="008404F0">
          <w:rPr>
            <w:rStyle w:val="normaltextrun"/>
            <w:rFonts w:ascii="Calibri" w:hAnsi="Calibri" w:cs="Calibri"/>
            <w:color w:val="000000"/>
            <w:shd w:val="clear" w:color="auto" w:fill="FFFFFF"/>
            <w:lang w:val="fr-FR"/>
          </w:rPr>
          <w:t>’</w:t>
        </w:r>
      </w:ins>
      <w:ins w:id="1054" w:author="Annick" w:date="2023-01-20T10:41:00Z">
        <w:r w:rsidR="00C7766F">
          <w:rPr>
            <w:rStyle w:val="normaltextrun"/>
            <w:rFonts w:ascii="Calibri" w:hAnsi="Calibri" w:cs="Calibri"/>
            <w:color w:val="000000"/>
            <w:shd w:val="clear" w:color="auto" w:fill="FFFFFF"/>
            <w:lang w:val="fr-FR"/>
          </w:rPr>
          <w:t>itinérance</w:t>
        </w:r>
      </w:ins>
      <w:r w:rsidRPr="009B2087">
        <w:rPr>
          <w:rStyle w:val="normaltextrun"/>
          <w:rFonts w:ascii="Calibri" w:hAnsi="Calibri" w:cs="Calibri"/>
          <w:color w:val="000000"/>
          <w:shd w:val="clear" w:color="auto" w:fill="FFFFFF"/>
          <w:lang w:val="fr-FR"/>
        </w:rPr>
        <w:t xml:space="preserve">. </w:t>
      </w:r>
    </w:p>
    <w:p w14:paraId="421028D9" w14:textId="77777777" w:rsidR="00E6611F" w:rsidRPr="009B2087" w:rsidRDefault="00A04EBA">
      <w:pPr>
        <w:rPr>
          <w:rFonts w:ascii="Calibri" w:hAnsi="Calibri" w:cs="Calibri"/>
          <w:color w:val="7030A0"/>
          <w:shd w:val="clear" w:color="auto" w:fill="FFFFFF"/>
          <w:lang w:val="fr-FR"/>
        </w:rPr>
      </w:pPr>
      <w:r w:rsidRPr="009B2087">
        <w:rPr>
          <w:rStyle w:val="normaltextrun"/>
          <w:rFonts w:ascii="Calibri" w:hAnsi="Calibri" w:cs="Calibri"/>
          <w:color w:val="7030A0"/>
          <w:shd w:val="clear" w:color="auto" w:fill="FFFFFF"/>
          <w:lang w:val="fr-FR"/>
        </w:rPr>
        <w:t>Idée d</w:t>
      </w:r>
      <w:del w:id="1055" w:author="Annick" w:date="2023-01-20T16:11:00Z">
        <w:r w:rsidRPr="009B2087" w:rsidDel="008404F0">
          <w:rPr>
            <w:rStyle w:val="normaltextrun"/>
            <w:rFonts w:ascii="Calibri" w:hAnsi="Calibri" w:cs="Calibri"/>
            <w:color w:val="7030A0"/>
            <w:shd w:val="clear" w:color="auto" w:fill="FFFFFF"/>
            <w:lang w:val="fr-FR"/>
          </w:rPr>
          <w:delText>'</w:delText>
        </w:r>
      </w:del>
      <w:ins w:id="1056" w:author="Annick" w:date="2023-01-20T16:11:00Z">
        <w:r w:rsidR="008404F0">
          <w:rPr>
            <w:rStyle w:val="normaltextrun"/>
            <w:rFonts w:ascii="Calibri" w:hAnsi="Calibri" w:cs="Calibri"/>
            <w:color w:val="7030A0"/>
            <w:shd w:val="clear" w:color="auto" w:fill="FFFFFF"/>
            <w:lang w:val="fr-FR"/>
          </w:rPr>
          <w:t>’</w:t>
        </w:r>
      </w:ins>
      <w:r w:rsidRPr="009B2087">
        <w:rPr>
          <w:rStyle w:val="normaltextrun"/>
          <w:rFonts w:ascii="Calibri" w:hAnsi="Calibri" w:cs="Calibri"/>
          <w:color w:val="7030A0"/>
          <w:shd w:val="clear" w:color="auto" w:fill="FFFFFF"/>
          <w:lang w:val="fr-FR"/>
        </w:rPr>
        <w:t>amélioration</w:t>
      </w:r>
      <w:ins w:id="1057" w:author="Annick" w:date="2023-01-20T15:31:00Z">
        <w:r w:rsidR="00804420">
          <w:rPr>
            <w:rStyle w:val="normaltextrun"/>
            <w:rFonts w:ascii="Calibri" w:hAnsi="Calibri" w:cs="Calibri"/>
            <w:color w:val="7030A0"/>
            <w:shd w:val="clear" w:color="auto" w:fill="FFFFFF"/>
            <w:lang w:val="fr-FR"/>
          </w:rPr>
          <w:t xml:space="preserve"> supplémentaire</w:t>
        </w:r>
      </w:ins>
      <w:del w:id="1058" w:author="Annick" w:date="2023-01-20T15:31:00Z">
        <w:r w:rsidRPr="009B2087" w:rsidDel="00804420">
          <w:rPr>
            <w:rStyle w:val="normaltextrun"/>
            <w:rFonts w:ascii="Calibri" w:hAnsi="Calibri" w:cs="Calibri"/>
            <w:color w:val="7030A0"/>
            <w:shd w:val="clear" w:color="auto" w:fill="FFFFFF"/>
            <w:lang w:val="fr-FR"/>
          </w:rPr>
          <w:delText xml:space="preserve"> </w:delText>
        </w:r>
      </w:del>
      <w:ins w:id="1059" w:author="Annick" w:date="2023-01-20T15:31:00Z">
        <w:r w:rsidR="00804420">
          <w:rPr>
            <w:rStyle w:val="normaltextrun"/>
            <w:rFonts w:ascii="Calibri" w:hAnsi="Calibri" w:cs="Calibri"/>
            <w:color w:val="7030A0"/>
            <w:shd w:val="clear" w:color="auto" w:fill="FFFFFF"/>
            <w:lang w:val="fr-FR"/>
          </w:rPr>
          <w:t> </w:t>
        </w:r>
      </w:ins>
      <w:r w:rsidRPr="009B2087">
        <w:rPr>
          <w:rStyle w:val="normaltextrun"/>
          <w:rFonts w:ascii="Calibri" w:hAnsi="Calibri" w:cs="Calibri"/>
          <w:color w:val="7030A0"/>
          <w:shd w:val="clear" w:color="auto" w:fill="FFFFFF"/>
          <w:lang w:val="fr-FR"/>
        </w:rPr>
        <w:t xml:space="preserve">: </w:t>
      </w:r>
      <w:ins w:id="1060" w:author="Annick" w:date="2023-01-20T15:31:00Z">
        <w:r w:rsidR="00804420">
          <w:rPr>
            <w:rStyle w:val="normaltextrun"/>
            <w:rFonts w:ascii="Calibri" w:hAnsi="Calibri" w:cs="Calibri"/>
            <w:color w:val="7030A0"/>
            <w:shd w:val="clear" w:color="auto" w:fill="FFFFFF"/>
            <w:lang w:val="fr-FR"/>
          </w:rPr>
          <w:t>i</w:t>
        </w:r>
      </w:ins>
      <w:del w:id="1061" w:author="Annick" w:date="2023-01-20T15:31:00Z">
        <w:r w:rsidRPr="009B2087" w:rsidDel="00804420">
          <w:rPr>
            <w:rStyle w:val="normaltextrun"/>
            <w:rFonts w:ascii="Calibri" w:hAnsi="Calibri" w:cs="Calibri"/>
            <w:color w:val="7030A0"/>
            <w:shd w:val="clear" w:color="auto" w:fill="FFFFFF"/>
            <w:lang w:val="fr-FR"/>
          </w:rPr>
          <w:delText>I</w:delText>
        </w:r>
      </w:del>
      <w:r w:rsidRPr="009B2087">
        <w:rPr>
          <w:rStyle w:val="normaltextrun"/>
          <w:rFonts w:ascii="Calibri" w:hAnsi="Calibri" w:cs="Calibri"/>
          <w:color w:val="7030A0"/>
          <w:shd w:val="clear" w:color="auto" w:fill="FFFFFF"/>
          <w:lang w:val="fr-FR"/>
        </w:rPr>
        <w:t>nclure une description ou une image des points de données d</w:t>
      </w:r>
      <w:del w:id="1062" w:author="Annick" w:date="2023-01-20T16:11:00Z">
        <w:r w:rsidRPr="009B2087" w:rsidDel="008404F0">
          <w:rPr>
            <w:rStyle w:val="normaltextrun"/>
            <w:rFonts w:ascii="Calibri" w:hAnsi="Calibri" w:cs="Calibri"/>
            <w:color w:val="7030A0"/>
            <w:shd w:val="clear" w:color="auto" w:fill="FFFFFF"/>
            <w:lang w:val="fr-FR"/>
          </w:rPr>
          <w:delText>'</w:delText>
        </w:r>
      </w:del>
      <w:ins w:id="1063" w:author="Annick" w:date="2023-01-20T16:11:00Z">
        <w:r w:rsidR="008404F0">
          <w:rPr>
            <w:rStyle w:val="normaltextrun"/>
            <w:rFonts w:ascii="Calibri" w:hAnsi="Calibri" w:cs="Calibri"/>
            <w:color w:val="7030A0"/>
            <w:shd w:val="clear" w:color="auto" w:fill="FFFFFF"/>
            <w:lang w:val="fr-FR"/>
          </w:rPr>
          <w:t>’</w:t>
        </w:r>
      </w:ins>
      <w:r w:rsidRPr="009B2087">
        <w:rPr>
          <w:rStyle w:val="normaltextrun"/>
          <w:rFonts w:ascii="Calibri" w:hAnsi="Calibri" w:cs="Calibri"/>
          <w:color w:val="7030A0"/>
          <w:shd w:val="clear" w:color="auto" w:fill="FFFFFF"/>
          <w:lang w:val="fr-FR"/>
        </w:rPr>
        <w:t xml:space="preserve">entrée et de sortie au niveau du système, comme la </w:t>
      </w:r>
      <w:r w:rsidR="00ED40E7" w:rsidRPr="009B2087">
        <w:rPr>
          <w:rStyle w:val="normaltextrun"/>
          <w:rFonts w:ascii="Calibri" w:hAnsi="Calibri" w:cs="Calibri"/>
          <w:color w:val="7030A0"/>
          <w:shd w:val="clear" w:color="auto" w:fill="FFFFFF"/>
          <w:lang w:val="fr-FR"/>
        </w:rPr>
        <w:t xml:space="preserve">figure présentée à la page 5 du </w:t>
      </w:r>
      <w:r w:rsidR="000F5FAC">
        <w:fldChar w:fldCharType="begin"/>
      </w:r>
      <w:r w:rsidR="002A42BF" w:rsidRPr="009B2087">
        <w:rPr>
          <w:lang w:val="fr-FR"/>
        </w:rPr>
        <w:instrText>HYPERLINK "https://bfzcanada.ca/wp-content/uploads/CAEH-BNL-QA.pdf"</w:instrText>
      </w:r>
      <w:r w:rsidR="000F5FAC">
        <w:fldChar w:fldCharType="separate"/>
      </w:r>
      <w:r w:rsidR="00ED40E7" w:rsidRPr="009B2087">
        <w:rPr>
          <w:rStyle w:val="Hyperlink"/>
          <w:rFonts w:ascii="Calibri" w:hAnsi="Calibri" w:cs="Calibri"/>
          <w:sz w:val="22"/>
          <w:shd w:val="clear" w:color="auto" w:fill="FFFFFF"/>
          <w:lang w:val="fr-FR"/>
        </w:rPr>
        <w:t xml:space="preserve">document de questions et réponses sur la liste </w:t>
      </w:r>
      <w:ins w:id="1064" w:author="Annick" w:date="2023-01-20T11:00:00Z">
        <w:r w:rsidR="00E902EA">
          <w:rPr>
            <w:rStyle w:val="Hyperlink"/>
            <w:rFonts w:ascii="Calibri" w:hAnsi="Calibri" w:cs="Calibri"/>
            <w:sz w:val="22"/>
            <w:shd w:val="clear" w:color="auto" w:fill="FFFFFF"/>
            <w:lang w:val="fr-FR"/>
          </w:rPr>
          <w:t>nominative</w:t>
        </w:r>
      </w:ins>
      <w:del w:id="1065" w:author="Annick" w:date="2023-01-20T11:00:00Z">
        <w:r w:rsidR="00ED40E7" w:rsidRPr="009B2087" w:rsidDel="00E902EA">
          <w:rPr>
            <w:rStyle w:val="Hyperlink"/>
            <w:rFonts w:ascii="Calibri" w:hAnsi="Calibri" w:cs="Calibri"/>
            <w:sz w:val="22"/>
            <w:shd w:val="clear" w:color="auto" w:fill="FFFFFF"/>
            <w:lang w:val="fr-FR"/>
          </w:rPr>
          <w:delText>des noms</w:delText>
        </w:r>
      </w:del>
      <w:r w:rsidR="00ED40E7" w:rsidRPr="009B2087">
        <w:rPr>
          <w:rStyle w:val="Hyperlink"/>
          <w:rFonts w:ascii="Calibri" w:hAnsi="Calibri" w:cs="Calibri"/>
          <w:sz w:val="22"/>
          <w:shd w:val="clear" w:color="auto" w:fill="FFFFFF"/>
          <w:lang w:val="fr-FR"/>
        </w:rPr>
        <w:t xml:space="preserve"> secondaires</w:t>
      </w:r>
      <w:r w:rsidR="000F5FAC">
        <w:fldChar w:fldCharType="end"/>
      </w:r>
      <w:r w:rsidRPr="009B2087">
        <w:rPr>
          <w:rStyle w:val="normaltextrun"/>
          <w:rFonts w:ascii="Calibri" w:hAnsi="Calibri" w:cs="Calibri"/>
          <w:color w:val="7030A0"/>
          <w:shd w:val="clear" w:color="auto" w:fill="FFFFFF"/>
          <w:lang w:val="fr-FR"/>
        </w:rPr>
        <w:t xml:space="preserve">. </w:t>
      </w:r>
    </w:p>
    <w:p w14:paraId="00FBE7CD" w14:textId="77777777" w:rsidR="00E6611F" w:rsidRPr="009B2087" w:rsidRDefault="00A04EBA">
      <w:pPr>
        <w:pStyle w:val="Heading2"/>
        <w:rPr>
          <w:rStyle w:val="normaltextrun"/>
          <w:lang w:val="fr-FR"/>
        </w:rPr>
      </w:pPr>
      <w:bookmarkStart w:id="1066" w:name="_Toc90479367"/>
      <w:r w:rsidRPr="009B2087">
        <w:rPr>
          <w:rStyle w:val="normaltextrun"/>
          <w:lang w:val="fr-FR"/>
        </w:rPr>
        <w:t>Données spécifiques à la personne</w:t>
      </w:r>
      <w:bookmarkEnd w:id="1066"/>
    </w:p>
    <w:p w14:paraId="5AF84437" w14:textId="77777777" w:rsidR="00E6611F" w:rsidRPr="009B2087" w:rsidRDefault="00A04EBA">
      <w:pPr>
        <w:rPr>
          <w:lang w:val="fr-FR"/>
        </w:rPr>
      </w:pPr>
      <w:r w:rsidRPr="009B2087">
        <w:rPr>
          <w:lang w:val="fr-FR"/>
        </w:rPr>
        <w:t xml:space="preserve">La liste nominative contient des informations sur les personnes </w:t>
      </w:r>
      <w:ins w:id="1067" w:author="Annick" w:date="2023-01-20T11:02:00Z">
        <w:r w:rsidR="00AA53F6">
          <w:rPr>
            <w:lang w:val="fr-FR"/>
          </w:rPr>
          <w:t>en situation d</w:t>
        </w:r>
      </w:ins>
      <w:ins w:id="1068" w:author="Annick" w:date="2023-01-20T16:11:00Z">
        <w:r w:rsidR="008404F0">
          <w:rPr>
            <w:lang w:val="fr-FR"/>
          </w:rPr>
          <w:t>’</w:t>
        </w:r>
      </w:ins>
      <w:ins w:id="1069" w:author="Annick" w:date="2023-01-20T11:02:00Z">
        <w:r w:rsidR="00AA53F6">
          <w:rPr>
            <w:lang w:val="fr-FR"/>
          </w:rPr>
          <w:t>itinérance</w:t>
        </w:r>
      </w:ins>
      <w:del w:id="1070" w:author="Annick" w:date="2023-01-20T11:02:00Z">
        <w:r w:rsidRPr="009B2087" w:rsidDel="00AA53F6">
          <w:rPr>
            <w:lang w:val="fr-FR"/>
          </w:rPr>
          <w:delText>sans abri</w:delText>
        </w:r>
      </w:del>
      <w:r w:rsidRPr="009B2087">
        <w:rPr>
          <w:lang w:val="fr-FR"/>
        </w:rPr>
        <w:t xml:space="preserve"> </w:t>
      </w:r>
      <w:ins w:id="1071" w:author="Annick" w:date="2023-01-20T11:03:00Z">
        <w:r w:rsidR="00AA53F6">
          <w:rPr>
            <w:lang w:val="fr-FR"/>
          </w:rPr>
          <w:t>et aide</w:t>
        </w:r>
      </w:ins>
      <w:del w:id="1072" w:author="Annick" w:date="2023-01-20T11:03:00Z">
        <w:r w:rsidRPr="009B2087" w:rsidDel="00AA53F6">
          <w:rPr>
            <w:lang w:val="fr-FR"/>
          </w:rPr>
          <w:delText>qui aident</w:delText>
        </w:r>
      </w:del>
      <w:r w:rsidRPr="009B2087">
        <w:rPr>
          <w:lang w:val="fr-FR"/>
        </w:rPr>
        <w:t xml:space="preserve"> les prestataires du système </w:t>
      </w:r>
      <w:del w:id="1073" w:author="Annick" w:date="2023-01-20T11:03:00Z">
        <w:r w:rsidRPr="009B2087" w:rsidDel="00AA53F6">
          <w:rPr>
            <w:color w:val="F54029" w:themeColor="accent2"/>
            <w:lang w:val="fr-FR"/>
          </w:rPr>
          <w:delText xml:space="preserve">communautaire </w:delText>
        </w:r>
      </w:del>
      <w:ins w:id="1074" w:author="Annick" w:date="2023-01-20T11:03:00Z">
        <w:r w:rsidR="00AA53F6">
          <w:rPr>
            <w:color w:val="F54029" w:themeColor="accent2"/>
            <w:lang w:val="fr-FR"/>
          </w:rPr>
          <w:t>d</w:t>
        </w:r>
      </w:ins>
      <w:ins w:id="1075" w:author="Annick" w:date="2023-01-20T16:11:00Z">
        <w:r w:rsidR="008404F0">
          <w:rPr>
            <w:color w:val="F54029" w:themeColor="accent2"/>
            <w:lang w:val="fr-FR"/>
          </w:rPr>
          <w:t>’</w:t>
        </w:r>
      </w:ins>
      <w:ins w:id="1076" w:author="Annick" w:date="2023-01-20T11:03:00Z">
        <w:r w:rsidR="00AA53F6">
          <w:rPr>
            <w:color w:val="F54029" w:themeColor="accent2"/>
            <w:lang w:val="fr-FR"/>
          </w:rPr>
          <w:t>aide aux sans-abri</w:t>
        </w:r>
      </w:ins>
      <w:del w:id="1077" w:author="Annick" w:date="2023-01-20T11:03:00Z">
        <w:r w:rsidRPr="009B2087" w:rsidDel="00AA53F6">
          <w:rPr>
            <w:lang w:val="fr-FR"/>
          </w:rPr>
          <w:delText>de prise en charge des sans-abri</w:delText>
        </w:r>
      </w:del>
      <w:r w:rsidRPr="009B2087">
        <w:rPr>
          <w:lang w:val="fr-FR"/>
        </w:rPr>
        <w:t xml:space="preserve"> </w:t>
      </w:r>
      <w:ins w:id="1078" w:author="Annick" w:date="2023-01-20T11:03:00Z">
        <w:r w:rsidR="00AA53F6" w:rsidRPr="009B2087">
          <w:rPr>
            <w:color w:val="F54029" w:themeColor="accent2"/>
            <w:lang w:val="fr-FR"/>
          </w:rPr>
          <w:t xml:space="preserve">communautaire </w:t>
        </w:r>
      </w:ins>
      <w:r w:rsidRPr="009B2087">
        <w:rPr>
          <w:lang w:val="fr-FR"/>
        </w:rPr>
        <w:t>à établir des liens et à coordonner l</w:t>
      </w:r>
      <w:del w:id="1079" w:author="Annick" w:date="2023-01-20T16:11:00Z">
        <w:r w:rsidRPr="009B2087" w:rsidDel="008404F0">
          <w:rPr>
            <w:lang w:val="fr-FR"/>
          </w:rPr>
          <w:delText>'</w:delText>
        </w:r>
      </w:del>
      <w:ins w:id="1080" w:author="Annick" w:date="2023-01-20T16:11:00Z">
        <w:r w:rsidR="008404F0">
          <w:rPr>
            <w:lang w:val="fr-FR"/>
          </w:rPr>
          <w:t>’</w:t>
        </w:r>
      </w:ins>
      <w:r w:rsidRPr="009B2087">
        <w:rPr>
          <w:lang w:val="fr-FR"/>
        </w:rPr>
        <w:t xml:space="preserve">accès aux services disponibles et appropriés, comme des informations démographiques clés, </w:t>
      </w:r>
      <w:del w:id="1081" w:author="Annick" w:date="2023-01-20T11:03:00Z">
        <w:r w:rsidRPr="009B2087" w:rsidDel="00AA53F6">
          <w:rPr>
            <w:lang w:val="fr-FR"/>
          </w:rPr>
          <w:delText xml:space="preserve">l'état </w:delText>
        </w:r>
      </w:del>
      <w:ins w:id="1082" w:author="Annick" w:date="2023-01-20T11:03:00Z">
        <w:r w:rsidR="00AA53F6">
          <w:rPr>
            <w:lang w:val="fr-FR"/>
          </w:rPr>
          <w:t>la situation actuelle en matière de</w:t>
        </w:r>
      </w:ins>
      <w:del w:id="1083" w:author="Annick" w:date="2023-01-20T11:03:00Z">
        <w:r w:rsidRPr="009B2087" w:rsidDel="00AA53F6">
          <w:rPr>
            <w:lang w:val="fr-FR"/>
          </w:rPr>
          <w:delText>actuel du</w:delText>
        </w:r>
      </w:del>
      <w:r w:rsidRPr="009B2087">
        <w:rPr>
          <w:lang w:val="fr-FR"/>
        </w:rPr>
        <w:t xml:space="preserve"> logement, l</w:t>
      </w:r>
      <w:del w:id="1084" w:author="Annick" w:date="2023-01-20T16:11:00Z">
        <w:r w:rsidRPr="009B2087" w:rsidDel="008404F0">
          <w:rPr>
            <w:lang w:val="fr-FR"/>
          </w:rPr>
          <w:delText>'</w:delText>
        </w:r>
      </w:del>
      <w:ins w:id="1085" w:author="Annick" w:date="2023-01-20T16:11:00Z">
        <w:r w:rsidR="008404F0">
          <w:rPr>
            <w:lang w:val="fr-FR"/>
          </w:rPr>
          <w:t>’</w:t>
        </w:r>
      </w:ins>
      <w:r w:rsidRPr="009B2087">
        <w:rPr>
          <w:lang w:val="fr-FR"/>
        </w:rPr>
        <w:t xml:space="preserve">historique du logement, ainsi que les besoins et les préférences en matière de logement. </w:t>
      </w:r>
      <w:r w:rsidR="00284F98" w:rsidRPr="009B2087">
        <w:rPr>
          <w:rStyle w:val="normaltextrun"/>
          <w:rFonts w:ascii="Calibri" w:hAnsi="Calibri" w:cs="Calibri"/>
          <w:color w:val="000000"/>
          <w:shd w:val="clear" w:color="auto" w:fill="FFFFFF"/>
          <w:lang w:val="fr-FR"/>
        </w:rPr>
        <w:t>L</w:t>
      </w:r>
      <w:ins w:id="1086" w:author="Annick" w:date="2023-01-20T11:04:00Z">
        <w:r w:rsidR="00AA53F6">
          <w:rPr>
            <w:rStyle w:val="normaltextrun"/>
            <w:rFonts w:ascii="Calibri" w:hAnsi="Calibri" w:cs="Calibri"/>
            <w:color w:val="000000"/>
            <w:shd w:val="clear" w:color="auto" w:fill="FFFFFF"/>
            <w:lang w:val="fr-FR"/>
          </w:rPr>
          <w:t>orsque l</w:t>
        </w:r>
      </w:ins>
      <w:ins w:id="1087" w:author="Annick" w:date="2023-01-20T16:11:00Z">
        <w:r w:rsidR="008404F0">
          <w:rPr>
            <w:rStyle w:val="normaltextrun"/>
            <w:rFonts w:ascii="Calibri" w:hAnsi="Calibri" w:cs="Calibri"/>
            <w:color w:val="000000"/>
            <w:shd w:val="clear" w:color="auto" w:fill="FFFFFF"/>
            <w:lang w:val="fr-FR"/>
          </w:rPr>
          <w:t>’</w:t>
        </w:r>
      </w:ins>
      <w:ins w:id="1088" w:author="Annick" w:date="2023-01-20T11:04:00Z">
        <w:r w:rsidR="00AA53F6">
          <w:rPr>
            <w:rStyle w:val="normaltextrun"/>
            <w:rFonts w:ascii="Calibri" w:hAnsi="Calibri" w:cs="Calibri"/>
            <w:color w:val="000000"/>
            <w:shd w:val="clear" w:color="auto" w:fill="FFFFFF"/>
            <w:lang w:val="fr-FR"/>
          </w:rPr>
          <w:t>on connaît</w:t>
        </w:r>
      </w:ins>
      <w:del w:id="1089" w:author="Annick" w:date="2023-01-20T11:04:00Z">
        <w:r w:rsidR="00284F98" w:rsidRPr="009B2087" w:rsidDel="00AA53F6">
          <w:rPr>
            <w:rStyle w:val="normaltextrun"/>
            <w:rFonts w:ascii="Calibri" w:hAnsi="Calibri" w:cs="Calibri"/>
            <w:color w:val="000000"/>
            <w:shd w:val="clear" w:color="auto" w:fill="FFFFFF"/>
            <w:lang w:val="fr-FR"/>
          </w:rPr>
          <w:delText>e fait de connaître</w:delText>
        </w:r>
      </w:del>
      <w:r w:rsidR="00284F98" w:rsidRPr="009B2087">
        <w:rPr>
          <w:rStyle w:val="normaltextrun"/>
          <w:rFonts w:ascii="Calibri" w:hAnsi="Calibri" w:cs="Calibri"/>
          <w:color w:val="000000"/>
          <w:shd w:val="clear" w:color="auto" w:fill="FFFFFF"/>
          <w:lang w:val="fr-FR"/>
        </w:rPr>
        <w:t xml:space="preserve"> les personnes sans</w:t>
      </w:r>
      <w:ins w:id="1090" w:author="Annick" w:date="2023-01-20T11:04:00Z">
        <w:r w:rsidR="00AA53F6">
          <w:rPr>
            <w:rStyle w:val="normaltextrun"/>
            <w:rFonts w:ascii="Calibri" w:hAnsi="Calibri" w:cs="Calibri"/>
            <w:color w:val="000000"/>
            <w:shd w:val="clear" w:color="auto" w:fill="FFFFFF"/>
            <w:lang w:val="fr-FR"/>
          </w:rPr>
          <w:t>-</w:t>
        </w:r>
      </w:ins>
      <w:del w:id="1091" w:author="Annick" w:date="2023-01-20T11:04:00Z">
        <w:r w:rsidR="00284F98" w:rsidRPr="009B2087" w:rsidDel="00AA53F6">
          <w:rPr>
            <w:rStyle w:val="normaltextrun"/>
            <w:rFonts w:ascii="Calibri" w:hAnsi="Calibri" w:cs="Calibri"/>
            <w:color w:val="000000"/>
            <w:shd w:val="clear" w:color="auto" w:fill="FFFFFF"/>
            <w:lang w:val="fr-FR"/>
          </w:rPr>
          <w:delText xml:space="preserve"> </w:delText>
        </w:r>
      </w:del>
      <w:r w:rsidR="00284F98" w:rsidRPr="009B2087">
        <w:rPr>
          <w:rStyle w:val="normaltextrun"/>
          <w:rFonts w:ascii="Calibri" w:hAnsi="Calibri" w:cs="Calibri"/>
          <w:color w:val="000000"/>
          <w:shd w:val="clear" w:color="auto" w:fill="FFFFFF"/>
          <w:lang w:val="fr-FR"/>
        </w:rPr>
        <w:t>abri de notre communauté par leur nom</w:t>
      </w:r>
      <w:ins w:id="1092" w:author="Annick" w:date="2023-01-20T11:04:00Z">
        <w:r w:rsidR="00AA53F6">
          <w:rPr>
            <w:rStyle w:val="normaltextrun"/>
            <w:rFonts w:ascii="Calibri" w:hAnsi="Calibri" w:cs="Calibri"/>
            <w:color w:val="000000"/>
            <w:shd w:val="clear" w:color="auto" w:fill="FFFFFF"/>
            <w:lang w:val="fr-FR"/>
          </w:rPr>
          <w:t>,</w:t>
        </w:r>
      </w:ins>
      <w:r w:rsidR="00284F98" w:rsidRPr="009B2087">
        <w:rPr>
          <w:rStyle w:val="normaltextrun"/>
          <w:rFonts w:ascii="Calibri" w:hAnsi="Calibri" w:cs="Calibri"/>
          <w:color w:val="000000"/>
          <w:shd w:val="clear" w:color="auto" w:fill="FFFFFF"/>
          <w:lang w:val="fr-FR"/>
        </w:rPr>
        <w:t xml:space="preserve"> </w:t>
      </w:r>
      <w:del w:id="1093" w:author="Annick" w:date="2023-01-20T11:04:00Z">
        <w:r w:rsidR="00284F98" w:rsidRPr="009B2087" w:rsidDel="00AA53F6">
          <w:rPr>
            <w:rStyle w:val="normaltextrun"/>
            <w:rFonts w:ascii="Calibri" w:hAnsi="Calibri" w:cs="Calibri"/>
            <w:color w:val="000000"/>
            <w:shd w:val="clear" w:color="auto" w:fill="FFFFFF"/>
            <w:lang w:val="fr-FR"/>
          </w:rPr>
          <w:delText xml:space="preserve">rend </w:delText>
        </w:r>
      </w:del>
      <w:r w:rsidR="00284F98" w:rsidRPr="009B2087">
        <w:rPr>
          <w:rStyle w:val="normaltextrun"/>
          <w:rFonts w:ascii="Calibri" w:hAnsi="Calibri" w:cs="Calibri"/>
          <w:color w:val="000000"/>
          <w:shd w:val="clear" w:color="auto" w:fill="FFFFFF"/>
          <w:lang w:val="fr-FR"/>
        </w:rPr>
        <w:t>la lutte contre l</w:t>
      </w:r>
      <w:del w:id="1094" w:author="Annick" w:date="2023-01-20T16:11:00Z">
        <w:r w:rsidR="00284F98" w:rsidRPr="009B2087" w:rsidDel="008404F0">
          <w:rPr>
            <w:rStyle w:val="normaltextrun"/>
            <w:rFonts w:ascii="Calibri" w:hAnsi="Calibri" w:cs="Calibri"/>
            <w:color w:val="000000"/>
            <w:shd w:val="clear" w:color="auto" w:fill="FFFFFF"/>
            <w:lang w:val="fr-FR"/>
          </w:rPr>
          <w:delText>'</w:delText>
        </w:r>
      </w:del>
      <w:ins w:id="1095" w:author="Annick" w:date="2023-01-20T16:11:00Z">
        <w:r w:rsidR="008404F0">
          <w:rPr>
            <w:rStyle w:val="normaltextrun"/>
            <w:rFonts w:ascii="Calibri" w:hAnsi="Calibri" w:cs="Calibri"/>
            <w:color w:val="000000"/>
            <w:shd w:val="clear" w:color="auto" w:fill="FFFFFF"/>
            <w:lang w:val="fr-FR"/>
          </w:rPr>
          <w:t>’</w:t>
        </w:r>
      </w:ins>
      <w:ins w:id="1096" w:author="Annick" w:date="2023-01-20T11:04:00Z">
        <w:r w:rsidR="00AA53F6">
          <w:rPr>
            <w:rStyle w:val="normaltextrun"/>
            <w:rFonts w:ascii="Calibri" w:hAnsi="Calibri" w:cs="Calibri"/>
            <w:color w:val="000000"/>
            <w:shd w:val="clear" w:color="auto" w:fill="FFFFFF"/>
            <w:lang w:val="fr-FR"/>
          </w:rPr>
          <w:t>itinérance</w:t>
        </w:r>
      </w:ins>
      <w:del w:id="1097" w:author="Annick" w:date="2023-01-20T11:04:00Z">
        <w:r w:rsidR="00284F98" w:rsidRPr="009B2087" w:rsidDel="00AA53F6">
          <w:rPr>
            <w:rStyle w:val="normaltextrun"/>
            <w:rFonts w:ascii="Calibri" w:hAnsi="Calibri" w:cs="Calibri"/>
            <w:color w:val="000000"/>
            <w:shd w:val="clear" w:color="auto" w:fill="FFFFFF"/>
            <w:lang w:val="fr-FR"/>
          </w:rPr>
          <w:delText>exclusion liée au logement</w:delText>
        </w:r>
      </w:del>
      <w:ins w:id="1098" w:author="Annick" w:date="2023-01-20T11:04:00Z">
        <w:r w:rsidR="00AA53F6">
          <w:rPr>
            <w:rStyle w:val="normaltextrun"/>
            <w:rFonts w:ascii="Calibri" w:hAnsi="Calibri" w:cs="Calibri"/>
            <w:color w:val="000000"/>
            <w:shd w:val="clear" w:color="auto" w:fill="FFFFFF"/>
            <w:lang w:val="fr-FR"/>
          </w:rPr>
          <w:t xml:space="preserve"> </w:t>
        </w:r>
      </w:ins>
      <w:ins w:id="1099" w:author="Annick" w:date="2023-01-20T15:32:00Z">
        <w:r w:rsidR="00804420">
          <w:rPr>
            <w:rStyle w:val="normaltextrun"/>
            <w:rFonts w:ascii="Calibri" w:hAnsi="Calibri" w:cs="Calibri"/>
            <w:color w:val="000000"/>
            <w:shd w:val="clear" w:color="auto" w:fill="FFFFFF"/>
            <w:lang w:val="fr-FR"/>
          </w:rPr>
          <w:t>devient</w:t>
        </w:r>
      </w:ins>
      <w:ins w:id="1100" w:author="Annick" w:date="2023-01-20T11:04:00Z">
        <w:r w:rsidR="00AA53F6">
          <w:rPr>
            <w:rStyle w:val="normaltextrun"/>
            <w:rFonts w:ascii="Calibri" w:hAnsi="Calibri" w:cs="Calibri"/>
            <w:color w:val="000000"/>
            <w:shd w:val="clear" w:color="auto" w:fill="FFFFFF"/>
            <w:lang w:val="fr-FR"/>
          </w:rPr>
          <w:t xml:space="preserve"> </w:t>
        </w:r>
      </w:ins>
      <w:del w:id="1101" w:author="Annick" w:date="2023-01-20T11:05:00Z">
        <w:r w:rsidR="00284F98" w:rsidRPr="009B2087" w:rsidDel="00AA53F6">
          <w:rPr>
            <w:rStyle w:val="normaltextrun"/>
            <w:rFonts w:ascii="Calibri" w:hAnsi="Calibri" w:cs="Calibri"/>
            <w:color w:val="000000"/>
            <w:shd w:val="clear" w:color="auto" w:fill="FFFFFF"/>
            <w:lang w:val="fr-FR"/>
          </w:rPr>
          <w:delText xml:space="preserve"> </w:delText>
        </w:r>
      </w:del>
      <w:r w:rsidR="00284F98" w:rsidRPr="009B2087">
        <w:rPr>
          <w:rStyle w:val="normaltextrun"/>
          <w:rFonts w:ascii="Calibri" w:hAnsi="Calibri" w:cs="Calibri"/>
          <w:color w:val="000000"/>
          <w:shd w:val="clear" w:color="auto" w:fill="FFFFFF"/>
          <w:lang w:val="fr-FR"/>
        </w:rPr>
        <w:t>personnelle et rend nos systèmes responsables vis-à-vis de nos voisins sans</w:t>
      </w:r>
      <w:ins w:id="1102" w:author="Annick" w:date="2023-01-20T11:05:00Z">
        <w:r w:rsidR="00AA53F6">
          <w:rPr>
            <w:rStyle w:val="normaltextrun"/>
            <w:rFonts w:ascii="Calibri" w:hAnsi="Calibri" w:cs="Calibri"/>
            <w:color w:val="000000"/>
            <w:shd w:val="clear" w:color="auto" w:fill="FFFFFF"/>
            <w:lang w:val="fr-FR"/>
          </w:rPr>
          <w:t>-</w:t>
        </w:r>
      </w:ins>
      <w:del w:id="1103" w:author="Annick" w:date="2023-01-20T11:05:00Z">
        <w:r w:rsidR="00284F98" w:rsidRPr="009B2087" w:rsidDel="00AA53F6">
          <w:rPr>
            <w:rStyle w:val="normaltextrun"/>
            <w:rFonts w:ascii="Calibri" w:hAnsi="Calibri" w:cs="Calibri"/>
            <w:color w:val="000000"/>
            <w:shd w:val="clear" w:color="auto" w:fill="FFFFFF"/>
            <w:lang w:val="fr-FR"/>
          </w:rPr>
          <w:delText xml:space="preserve"> </w:delText>
        </w:r>
      </w:del>
      <w:r w:rsidR="00284F98" w:rsidRPr="009B2087">
        <w:rPr>
          <w:rStyle w:val="normaltextrun"/>
          <w:rFonts w:ascii="Calibri" w:hAnsi="Calibri" w:cs="Calibri"/>
          <w:color w:val="000000"/>
          <w:shd w:val="clear" w:color="auto" w:fill="FFFFFF"/>
          <w:lang w:val="fr-FR"/>
        </w:rPr>
        <w:t>abri.</w:t>
      </w:r>
    </w:p>
    <w:p w14:paraId="015DDA49" w14:textId="77777777" w:rsidR="00E6611F" w:rsidRPr="009B2087" w:rsidRDefault="00A04EBA">
      <w:pPr>
        <w:rPr>
          <w:lang w:val="fr-FR"/>
        </w:rPr>
      </w:pPr>
      <w:r w:rsidRPr="009B2087">
        <w:rPr>
          <w:lang w:val="fr-FR"/>
        </w:rPr>
        <w:t xml:space="preserve">En tant que telle, la </w:t>
      </w:r>
      <w:r w:rsidR="00C6214F" w:rsidRPr="009B2087">
        <w:rPr>
          <w:lang w:val="fr-FR"/>
        </w:rPr>
        <w:t xml:space="preserve">liste nominative est ce que </w:t>
      </w:r>
      <w:r w:rsidRPr="009B2087">
        <w:rPr>
          <w:lang w:val="fr-FR"/>
        </w:rPr>
        <w:t>le système</w:t>
      </w:r>
      <w:ins w:id="1104" w:author="Annick" w:date="2023-01-20T11:15:00Z">
        <w:r w:rsidR="00F24007">
          <w:rPr>
            <w:lang w:val="fr-FR"/>
          </w:rPr>
          <w:t xml:space="preserve"> d</w:t>
        </w:r>
      </w:ins>
      <w:ins w:id="1105" w:author="Annick" w:date="2023-01-20T16:11:00Z">
        <w:r w:rsidR="008404F0">
          <w:rPr>
            <w:lang w:val="fr-FR"/>
          </w:rPr>
          <w:t>’</w:t>
        </w:r>
      </w:ins>
      <w:ins w:id="1106" w:author="Annick" w:date="2023-01-20T11:15:00Z">
        <w:r w:rsidR="00F24007">
          <w:rPr>
            <w:lang w:val="fr-FR"/>
          </w:rPr>
          <w:t>aide</w:t>
        </w:r>
      </w:ins>
      <w:ins w:id="1107" w:author="Annick" w:date="2023-01-20T15:32:00Z">
        <w:r w:rsidR="00804420">
          <w:rPr>
            <w:lang w:val="fr-FR"/>
          </w:rPr>
          <w:t xml:space="preserve"> aux sans-abri</w:t>
        </w:r>
      </w:ins>
      <w:r w:rsidRPr="009B2087">
        <w:rPr>
          <w:lang w:val="fr-FR"/>
        </w:rPr>
        <w:t xml:space="preserve"> </w:t>
      </w:r>
      <w:r w:rsidR="00C6214F" w:rsidRPr="009B2087">
        <w:rPr>
          <w:color w:val="F54029" w:themeColor="accent2"/>
          <w:lang w:val="fr-FR"/>
        </w:rPr>
        <w:t xml:space="preserve">communautaire </w:t>
      </w:r>
      <w:del w:id="1108" w:author="Annick" w:date="2023-01-20T11:15:00Z">
        <w:r w:rsidRPr="009B2087" w:rsidDel="00F24007">
          <w:rPr>
            <w:lang w:val="fr-FR"/>
          </w:rPr>
          <w:delText xml:space="preserve">de prise en charge des sans-abri </w:delText>
        </w:r>
      </w:del>
      <w:r w:rsidR="00C6214F" w:rsidRPr="009B2087">
        <w:rPr>
          <w:lang w:val="fr-FR"/>
        </w:rPr>
        <w:t>utilise pour gérer et soutenir l</w:t>
      </w:r>
      <w:del w:id="1109" w:author="Annick" w:date="2023-01-20T16:11:00Z">
        <w:r w:rsidR="00C6214F" w:rsidRPr="009B2087" w:rsidDel="008404F0">
          <w:rPr>
            <w:lang w:val="fr-FR"/>
          </w:rPr>
          <w:delText>'</w:delText>
        </w:r>
      </w:del>
      <w:ins w:id="1110" w:author="Annick" w:date="2023-01-20T16:11:00Z">
        <w:r w:rsidR="008404F0">
          <w:rPr>
            <w:lang w:val="fr-FR"/>
          </w:rPr>
          <w:t>’</w:t>
        </w:r>
      </w:ins>
      <w:r w:rsidR="00C6214F" w:rsidRPr="009B2087">
        <w:rPr>
          <w:lang w:val="fr-FR"/>
        </w:rPr>
        <w:t xml:space="preserve">accès coordonné. Les personnes </w:t>
      </w:r>
      <w:del w:id="1111" w:author="Annick" w:date="2023-01-20T11:16:00Z">
        <w:r w:rsidR="00C6214F" w:rsidRPr="009B2087" w:rsidDel="00F24007">
          <w:rPr>
            <w:lang w:val="fr-FR"/>
          </w:rPr>
          <w:delText xml:space="preserve">sans domicile </w:delText>
        </w:r>
      </w:del>
      <w:ins w:id="1112" w:author="Annick" w:date="2023-01-20T11:16:00Z">
        <w:r w:rsidR="00F24007">
          <w:rPr>
            <w:lang w:val="fr-FR"/>
          </w:rPr>
          <w:t>en situation d</w:t>
        </w:r>
      </w:ins>
      <w:ins w:id="1113" w:author="Annick" w:date="2023-01-20T16:11:00Z">
        <w:r w:rsidR="008404F0">
          <w:rPr>
            <w:lang w:val="fr-FR"/>
          </w:rPr>
          <w:t>’</w:t>
        </w:r>
      </w:ins>
      <w:ins w:id="1114" w:author="Annick" w:date="2023-01-20T11:16:00Z">
        <w:r w:rsidR="00F24007">
          <w:rPr>
            <w:lang w:val="fr-FR"/>
          </w:rPr>
          <w:t xml:space="preserve">itinérance </w:t>
        </w:r>
      </w:ins>
      <w:r w:rsidR="00C6214F" w:rsidRPr="009B2087">
        <w:rPr>
          <w:lang w:val="fr-FR"/>
        </w:rPr>
        <w:t xml:space="preserve">qui sont </w:t>
      </w:r>
      <w:r w:rsidR="007A7EA9" w:rsidRPr="009B2087">
        <w:rPr>
          <w:lang w:val="fr-FR"/>
        </w:rPr>
        <w:t xml:space="preserve">ajoutées à la liste nominative et qui </w:t>
      </w:r>
      <w:del w:id="1115" w:author="Annick" w:date="2023-01-20T11:36:00Z">
        <w:r w:rsidR="007A7EA9" w:rsidRPr="009B2087" w:rsidDel="002B7E8F">
          <w:rPr>
            <w:lang w:val="fr-FR"/>
          </w:rPr>
          <w:delText xml:space="preserve">restent </w:delText>
        </w:r>
      </w:del>
      <w:ins w:id="1116" w:author="Annick" w:date="2023-01-20T11:36:00Z">
        <w:r w:rsidR="002B7E8F">
          <w:rPr>
            <w:lang w:val="fr-FR"/>
          </w:rPr>
          <w:t>sont</w:t>
        </w:r>
        <w:r w:rsidR="002B7E8F" w:rsidRPr="009B2087">
          <w:rPr>
            <w:lang w:val="fr-FR"/>
          </w:rPr>
          <w:t xml:space="preserve"> </w:t>
        </w:r>
      </w:ins>
      <w:r w:rsidR="00C6214F" w:rsidRPr="009B2087">
        <w:rPr>
          <w:lang w:val="fr-FR"/>
        </w:rPr>
        <w:t xml:space="preserve">actives au moment où </w:t>
      </w:r>
      <w:r w:rsidR="007A7EA9" w:rsidRPr="009B2087">
        <w:rPr>
          <w:lang w:val="fr-FR"/>
        </w:rPr>
        <w:t xml:space="preserve">les programmes sont vacants </w:t>
      </w:r>
      <w:r w:rsidR="00C6214F" w:rsidRPr="009B2087">
        <w:rPr>
          <w:lang w:val="fr-FR"/>
        </w:rPr>
        <w:t xml:space="preserve">sont classées par ordre de priorité, orientées et associées à des ressources de logement conformément aux </w:t>
      </w:r>
      <w:r w:rsidRPr="009B2087">
        <w:rPr>
          <w:lang w:val="fr-FR"/>
        </w:rPr>
        <w:t>processus décrits dans les sections suivantes</w:t>
      </w:r>
      <w:r w:rsidR="00C6214F" w:rsidRPr="009B2087">
        <w:rPr>
          <w:lang w:val="fr-FR"/>
        </w:rPr>
        <w:t xml:space="preserve">. </w:t>
      </w:r>
      <w:r w:rsidR="00266B3B" w:rsidRPr="009B2087">
        <w:rPr>
          <w:rStyle w:val="normaltextrun"/>
          <w:rFonts w:ascii="Calibri" w:hAnsi="Calibri" w:cs="Calibri"/>
          <w:color w:val="000000"/>
          <w:shd w:val="clear" w:color="auto" w:fill="FFFFFF"/>
          <w:lang w:val="fr-FR"/>
        </w:rPr>
        <w:t xml:space="preserve">Cela permet de </w:t>
      </w:r>
      <w:del w:id="1117" w:author="Annick" w:date="2023-01-20T11:37:00Z">
        <w:r w:rsidR="00266B3B" w:rsidRPr="009B2087" w:rsidDel="002B7E8F">
          <w:rPr>
            <w:rStyle w:val="normaltextrun"/>
            <w:rFonts w:ascii="Calibri" w:hAnsi="Calibri" w:cs="Calibri"/>
            <w:color w:val="000000"/>
            <w:shd w:val="clear" w:color="auto" w:fill="FFFFFF"/>
            <w:lang w:val="fr-FR"/>
          </w:rPr>
          <w:delText xml:space="preserve">s'assurer </w:delText>
        </w:r>
      </w:del>
      <w:ins w:id="1118" w:author="Annick" w:date="2023-01-20T11:37:00Z">
        <w:r w:rsidR="002B7E8F">
          <w:rPr>
            <w:rStyle w:val="normaltextrun"/>
            <w:rFonts w:ascii="Calibri" w:hAnsi="Calibri" w:cs="Calibri"/>
            <w:color w:val="000000"/>
            <w:shd w:val="clear" w:color="auto" w:fill="FFFFFF"/>
            <w:lang w:val="fr-FR"/>
          </w:rPr>
          <w:t>garantir</w:t>
        </w:r>
        <w:r w:rsidR="002B7E8F" w:rsidRPr="009B2087">
          <w:rPr>
            <w:rStyle w:val="normaltextrun"/>
            <w:rFonts w:ascii="Calibri" w:hAnsi="Calibri" w:cs="Calibri"/>
            <w:color w:val="000000"/>
            <w:shd w:val="clear" w:color="auto" w:fill="FFFFFF"/>
            <w:lang w:val="fr-FR"/>
          </w:rPr>
          <w:t xml:space="preserve"> </w:t>
        </w:r>
      </w:ins>
      <w:r w:rsidR="00266B3B" w:rsidRPr="009B2087">
        <w:rPr>
          <w:rStyle w:val="normaltextrun"/>
          <w:rFonts w:ascii="Calibri" w:hAnsi="Calibri" w:cs="Calibri"/>
          <w:color w:val="000000"/>
          <w:shd w:val="clear" w:color="auto" w:fill="FFFFFF"/>
          <w:lang w:val="fr-FR"/>
        </w:rPr>
        <w:t xml:space="preserve">que les ressources limitées peuvent être </w:t>
      </w:r>
      <w:ins w:id="1119" w:author="Annick" w:date="2023-01-20T11:38:00Z">
        <w:r w:rsidR="002B7E8F">
          <w:rPr>
            <w:rStyle w:val="normaltextrun"/>
            <w:rFonts w:ascii="Calibri" w:hAnsi="Calibri" w:cs="Calibri"/>
            <w:color w:val="000000"/>
            <w:shd w:val="clear" w:color="auto" w:fill="FFFFFF"/>
            <w:lang w:val="fr-FR"/>
          </w:rPr>
          <w:t>utilisées pour</w:t>
        </w:r>
      </w:ins>
      <w:del w:id="1120" w:author="Annick" w:date="2023-01-20T11:38:00Z">
        <w:r w:rsidR="00266B3B" w:rsidRPr="009B2087" w:rsidDel="002B7E8F">
          <w:rPr>
            <w:rStyle w:val="normaltextrun"/>
            <w:rFonts w:ascii="Calibri" w:hAnsi="Calibri" w:cs="Calibri"/>
            <w:color w:val="000000"/>
            <w:shd w:val="clear" w:color="auto" w:fill="FFFFFF"/>
            <w:lang w:val="fr-FR"/>
          </w:rPr>
          <w:delText>ciblées vers</w:delText>
        </w:r>
      </w:del>
      <w:r w:rsidR="00266B3B" w:rsidRPr="009B2087">
        <w:rPr>
          <w:rStyle w:val="normaltextrun"/>
          <w:rFonts w:ascii="Calibri" w:hAnsi="Calibri" w:cs="Calibri"/>
          <w:color w:val="000000"/>
          <w:shd w:val="clear" w:color="auto" w:fill="FFFFFF"/>
          <w:lang w:val="fr-FR"/>
        </w:rPr>
        <w:t xml:space="preserve"> ceux qui en ont le plus besoin. </w:t>
      </w:r>
    </w:p>
    <w:p w14:paraId="088BDB78" w14:textId="77777777" w:rsidR="00E6611F" w:rsidRPr="009B2087" w:rsidRDefault="00A04EBA">
      <w:pPr>
        <w:rPr>
          <w:lang w:val="fr-FR"/>
        </w:rPr>
      </w:pPr>
      <w:r w:rsidRPr="009B2087">
        <w:rPr>
          <w:lang w:val="fr-FR"/>
        </w:rPr>
        <w:t xml:space="preserve">Chaque personne </w:t>
      </w:r>
      <w:ins w:id="1121" w:author="Annick" w:date="2023-01-20T11:38:00Z">
        <w:r w:rsidR="002B7E8F">
          <w:rPr>
            <w:lang w:val="fr-FR"/>
          </w:rPr>
          <w:t>qui figure</w:t>
        </w:r>
      </w:ins>
      <w:del w:id="1122" w:author="Annick" w:date="2023-01-20T11:38:00Z">
        <w:r w:rsidRPr="009B2087" w:rsidDel="002B7E8F">
          <w:rPr>
            <w:lang w:val="fr-FR"/>
          </w:rPr>
          <w:delText>figurant</w:delText>
        </w:r>
      </w:del>
      <w:r w:rsidRPr="009B2087">
        <w:rPr>
          <w:lang w:val="fr-FR"/>
        </w:rPr>
        <w:t xml:space="preserve"> sur la liste nominative reçoit un identifiant unique qui permet d</w:t>
      </w:r>
      <w:ins w:id="1123" w:author="Annick" w:date="2023-01-20T16:11:00Z">
        <w:r w:rsidR="008404F0">
          <w:rPr>
            <w:lang w:val="fr-FR"/>
          </w:rPr>
          <w:t>’</w:t>
        </w:r>
      </w:ins>
      <w:ins w:id="1124" w:author="Annick" w:date="2023-01-20T11:46:00Z">
        <w:r w:rsidR="00391356">
          <w:rPr>
            <w:lang w:val="fr-FR"/>
          </w:rPr>
          <w:t xml:space="preserve">éviter les dédoublements </w:t>
        </w:r>
      </w:ins>
      <w:del w:id="1125" w:author="Annick" w:date="2023-01-20T11:46:00Z">
        <w:r w:rsidRPr="009B2087" w:rsidDel="00391356">
          <w:rPr>
            <w:lang w:val="fr-FR"/>
          </w:rPr>
          <w:delText xml:space="preserve">e </w:delText>
        </w:r>
      </w:del>
      <w:r w:rsidRPr="009B2087">
        <w:rPr>
          <w:lang w:val="fr-FR"/>
        </w:rPr>
        <w:t>d</w:t>
      </w:r>
      <w:del w:id="1126" w:author="Annick" w:date="2023-01-20T11:46:00Z">
        <w:r w:rsidRPr="009B2087" w:rsidDel="00391356">
          <w:rPr>
            <w:lang w:val="fr-FR"/>
          </w:rPr>
          <w:delText>éduire l</w:delText>
        </w:r>
      </w:del>
      <w:r w:rsidRPr="009B2087">
        <w:rPr>
          <w:lang w:val="fr-FR"/>
        </w:rPr>
        <w:t xml:space="preserve">es personnes </w:t>
      </w:r>
      <w:del w:id="1127" w:author="Annick" w:date="2023-01-20T11:46:00Z">
        <w:r w:rsidRPr="009B2087" w:rsidDel="00391356">
          <w:rPr>
            <w:lang w:val="fr-FR"/>
          </w:rPr>
          <w:delText xml:space="preserve">figurant </w:delText>
        </w:r>
      </w:del>
      <w:r w:rsidRPr="009B2087">
        <w:rPr>
          <w:lang w:val="fr-FR"/>
        </w:rPr>
        <w:t xml:space="preserve">sur la liste et de partager les informations de manière confidentielle </w:t>
      </w:r>
      <w:ins w:id="1128" w:author="Annick" w:date="2023-01-20T11:46:00Z">
        <w:r w:rsidR="00391356">
          <w:rPr>
            <w:lang w:val="fr-FR"/>
          </w:rPr>
          <w:t>t</w:t>
        </w:r>
      </w:ins>
      <w:ins w:id="1129" w:author="Annick" w:date="2023-01-20T11:47:00Z">
        <w:r w:rsidR="00391356">
          <w:rPr>
            <w:lang w:val="fr-FR"/>
          </w:rPr>
          <w:t>el que requis</w:t>
        </w:r>
      </w:ins>
      <w:del w:id="1130" w:author="Annick" w:date="2023-01-20T11:47:00Z">
        <w:r w:rsidRPr="009B2087" w:rsidDel="00391356">
          <w:rPr>
            <w:lang w:val="fr-FR"/>
          </w:rPr>
          <w:delText>si nécessaire</w:delText>
        </w:r>
      </w:del>
      <w:r w:rsidRPr="009B2087">
        <w:rPr>
          <w:lang w:val="fr-FR"/>
        </w:rPr>
        <w:t>. Les informations d</w:t>
      </w:r>
      <w:del w:id="1131" w:author="Annick" w:date="2023-01-20T16:11:00Z">
        <w:r w:rsidRPr="009B2087" w:rsidDel="008404F0">
          <w:rPr>
            <w:lang w:val="fr-FR"/>
          </w:rPr>
          <w:delText>'</w:delText>
        </w:r>
      </w:del>
      <w:ins w:id="1132" w:author="Annick" w:date="2023-01-20T16:11:00Z">
        <w:r w:rsidR="008404F0">
          <w:rPr>
            <w:lang w:val="fr-FR"/>
          </w:rPr>
          <w:t>’</w:t>
        </w:r>
      </w:ins>
      <w:r w:rsidRPr="009B2087">
        <w:rPr>
          <w:lang w:val="fr-FR"/>
        </w:rPr>
        <w:t>identification ne sont partagées qu</w:t>
      </w:r>
      <w:del w:id="1133" w:author="Annick" w:date="2023-01-20T16:11:00Z">
        <w:r w:rsidRPr="009B2087" w:rsidDel="008404F0">
          <w:rPr>
            <w:lang w:val="fr-FR"/>
          </w:rPr>
          <w:delText>'</w:delText>
        </w:r>
      </w:del>
      <w:ins w:id="1134" w:author="Annick" w:date="2023-01-20T16:11:00Z">
        <w:r w:rsidR="008404F0">
          <w:rPr>
            <w:lang w:val="fr-FR"/>
          </w:rPr>
          <w:t>’</w:t>
        </w:r>
      </w:ins>
      <w:r w:rsidRPr="009B2087">
        <w:rPr>
          <w:lang w:val="fr-FR"/>
        </w:rPr>
        <w:t xml:space="preserve">avec les prestataires </w:t>
      </w:r>
      <w:ins w:id="1135" w:author="Annick" w:date="2023-01-20T11:48:00Z">
        <w:r w:rsidR="00391356">
          <w:rPr>
            <w:lang w:val="fr-FR"/>
          </w:rPr>
          <w:t xml:space="preserve">appartenant au </w:t>
        </w:r>
      </w:ins>
      <w:del w:id="1136" w:author="Annick" w:date="2023-01-20T11:48:00Z">
        <w:r w:rsidRPr="009B2087" w:rsidDel="00391356">
          <w:rPr>
            <w:lang w:val="fr-FR"/>
          </w:rPr>
          <w:delText xml:space="preserve">inclus dans le </w:delText>
        </w:r>
      </w:del>
      <w:r w:rsidRPr="009B2087">
        <w:rPr>
          <w:lang w:val="fr-FR"/>
        </w:rPr>
        <w:t xml:space="preserve">système </w:t>
      </w:r>
      <w:ins w:id="1137" w:author="Annick" w:date="2023-01-20T11:47:00Z">
        <w:r w:rsidR="00391356">
          <w:rPr>
            <w:lang w:val="fr-FR"/>
          </w:rPr>
          <w:t>d</w:t>
        </w:r>
      </w:ins>
      <w:ins w:id="1138" w:author="Annick" w:date="2023-01-20T16:11:00Z">
        <w:r w:rsidR="008404F0">
          <w:rPr>
            <w:lang w:val="fr-FR"/>
          </w:rPr>
          <w:t>’</w:t>
        </w:r>
      </w:ins>
      <w:ins w:id="1139" w:author="Annick" w:date="2023-01-20T11:47:00Z">
        <w:r w:rsidR="00391356">
          <w:rPr>
            <w:lang w:val="fr-FR"/>
          </w:rPr>
          <w:t xml:space="preserve">aide aux sans-abri </w:t>
        </w:r>
      </w:ins>
      <w:r w:rsidRPr="009B2087">
        <w:rPr>
          <w:color w:val="F54029" w:themeColor="accent2"/>
          <w:lang w:val="fr-FR"/>
        </w:rPr>
        <w:t>communautaire</w:t>
      </w:r>
      <w:del w:id="1140" w:author="Annick" w:date="2023-01-20T11:47:00Z">
        <w:r w:rsidRPr="009B2087" w:rsidDel="00391356">
          <w:rPr>
            <w:color w:val="F54029" w:themeColor="accent2"/>
            <w:lang w:val="fr-FR"/>
          </w:rPr>
          <w:delText xml:space="preserve"> </w:delText>
        </w:r>
        <w:r w:rsidRPr="009B2087" w:rsidDel="00391356">
          <w:rPr>
            <w:lang w:val="fr-FR"/>
          </w:rPr>
          <w:delText>de prise en charge des sans-abri</w:delText>
        </w:r>
      </w:del>
      <w:r w:rsidRPr="009B2087">
        <w:rPr>
          <w:lang w:val="fr-FR"/>
        </w:rPr>
        <w:t xml:space="preserve">, et uniquement si </w:t>
      </w:r>
      <w:ins w:id="1141" w:author="Annick" w:date="2023-01-20T11:48:00Z">
        <w:r w:rsidR="00391356">
          <w:rPr>
            <w:lang w:val="fr-FR"/>
          </w:rPr>
          <w:t xml:space="preserve">cela est </w:t>
        </w:r>
      </w:ins>
      <w:r w:rsidRPr="009B2087">
        <w:rPr>
          <w:lang w:val="fr-FR"/>
        </w:rPr>
        <w:t xml:space="preserve">nécessaire pour aider les personnes à mettre </w:t>
      </w:r>
      <w:r w:rsidR="00FC2259" w:rsidRPr="009B2087">
        <w:rPr>
          <w:lang w:val="fr-FR"/>
        </w:rPr>
        <w:t>fin à leur expérience d</w:t>
      </w:r>
      <w:del w:id="1142" w:author="Annick" w:date="2023-01-20T11:47:00Z">
        <w:r w:rsidR="00FC2259" w:rsidRPr="009B2087" w:rsidDel="00391356">
          <w:rPr>
            <w:lang w:val="fr-FR"/>
          </w:rPr>
          <w:delText>e l</w:delText>
        </w:r>
      </w:del>
      <w:del w:id="1143" w:author="Annick" w:date="2023-01-20T16:11:00Z">
        <w:r w:rsidR="00FC2259" w:rsidRPr="009B2087" w:rsidDel="008404F0">
          <w:rPr>
            <w:lang w:val="fr-FR"/>
          </w:rPr>
          <w:delText>'</w:delText>
        </w:r>
      </w:del>
      <w:ins w:id="1144" w:author="Annick" w:date="2023-01-20T16:11:00Z">
        <w:r w:rsidR="008404F0">
          <w:rPr>
            <w:lang w:val="fr-FR"/>
          </w:rPr>
          <w:t>’</w:t>
        </w:r>
      </w:ins>
      <w:r w:rsidR="00FC2259" w:rsidRPr="009B2087">
        <w:rPr>
          <w:lang w:val="fr-FR"/>
        </w:rPr>
        <w:t>itinérance.</w:t>
      </w:r>
    </w:p>
    <w:p w14:paraId="786F3FDE" w14:textId="77777777" w:rsidR="00E6611F" w:rsidRDefault="00A04EBA">
      <w:pPr>
        <w:pStyle w:val="Heading1"/>
      </w:pPr>
      <w:bookmarkStart w:id="1145" w:name="_Toc90479368"/>
      <w:proofErr w:type="spellStart"/>
      <w:r>
        <w:t>Accès</w:t>
      </w:r>
      <w:bookmarkEnd w:id="1145"/>
      <w:proofErr w:type="spellEnd"/>
    </w:p>
    <w:p w14:paraId="5EF2129B" w14:textId="77777777" w:rsidR="00E6611F" w:rsidRDefault="00A04EBA">
      <w:pPr>
        <w:pStyle w:val="Heading2"/>
        <w:rPr>
          <w:lang w:val="en-US"/>
        </w:rPr>
      </w:pPr>
      <w:bookmarkStart w:id="1146" w:name="_Toc90479369"/>
      <w:r>
        <w:rPr>
          <w:lang w:val="en-US"/>
        </w:rPr>
        <w:t xml:space="preserve">Points </w:t>
      </w:r>
      <w:proofErr w:type="spellStart"/>
      <w:r>
        <w:rPr>
          <w:lang w:val="en-US"/>
        </w:rPr>
        <w:t>d</w:t>
      </w:r>
      <w:del w:id="1147" w:author="Annick" w:date="2023-01-20T16:11:00Z">
        <w:r w:rsidDel="008404F0">
          <w:rPr>
            <w:lang w:val="en-US"/>
          </w:rPr>
          <w:delText>'</w:delText>
        </w:r>
      </w:del>
      <w:ins w:id="1148" w:author="Annick" w:date="2023-01-20T16:11:00Z">
        <w:r w:rsidR="008404F0">
          <w:rPr>
            <w:lang w:val="en-US"/>
          </w:rPr>
          <w:t>’</w:t>
        </w:r>
      </w:ins>
      <w:r>
        <w:rPr>
          <w:lang w:val="en-US"/>
        </w:rPr>
        <w:t>accès</w:t>
      </w:r>
      <w:bookmarkEnd w:id="1146"/>
      <w:proofErr w:type="spellEnd"/>
    </w:p>
    <w:tbl>
      <w:tblPr>
        <w:tblStyle w:val="TableGrid"/>
        <w:tblW w:w="0" w:type="auto"/>
        <w:tblLook w:val="04A0" w:firstRow="1" w:lastRow="0" w:firstColumn="1" w:lastColumn="0" w:noHBand="0" w:noVBand="1"/>
      </w:tblPr>
      <w:tblGrid>
        <w:gridCol w:w="9350"/>
      </w:tblGrid>
      <w:tr w:rsidR="009F22B6" w:rsidRPr="008404F0" w14:paraId="489D6F06" w14:textId="77777777" w:rsidTr="00A04EBA">
        <w:tc>
          <w:tcPr>
            <w:tcW w:w="9350" w:type="dxa"/>
            <w:shd w:val="clear" w:color="auto" w:fill="FAE4D3" w:themeFill="accent4" w:themeFillTint="33"/>
          </w:tcPr>
          <w:p w14:paraId="07C0BC92" w14:textId="77777777" w:rsidR="009F22B6" w:rsidRPr="009B2087" w:rsidRDefault="009F22B6" w:rsidP="00A04EBA">
            <w:pPr>
              <w:jc w:val="center"/>
              <w:rPr>
                <w:lang w:val="fr-FR"/>
              </w:rPr>
            </w:pPr>
          </w:p>
          <w:p w14:paraId="080EF4F9" w14:textId="77777777" w:rsidR="00E6611F" w:rsidRPr="009B2087" w:rsidRDefault="00A04EBA">
            <w:pPr>
              <w:jc w:val="center"/>
              <w:rPr>
                <w:lang w:val="fr-FR"/>
              </w:rPr>
            </w:pPr>
            <w:del w:id="1149" w:author="Annick" w:date="2023-01-20T10:03:00Z">
              <w:r w:rsidRPr="009B2087" w:rsidDel="00431239">
                <w:rPr>
                  <w:lang w:val="fr-FR"/>
                </w:rPr>
                <w:delText xml:space="preserve">Notes </w:delText>
              </w:r>
            </w:del>
            <w:ins w:id="1150" w:author="Annick" w:date="2023-01-20T10:03:00Z">
              <w:r w:rsidR="00431239">
                <w:rPr>
                  <w:lang w:val="fr-FR"/>
                </w:rPr>
                <w:t>Remarqu</w:t>
              </w:r>
            </w:ins>
            <w:ins w:id="1151" w:author="Annick" w:date="2023-01-20T11:53:00Z">
              <w:r w:rsidR="00BD7447">
                <w:rPr>
                  <w:lang w:val="fr-FR"/>
                </w:rPr>
                <w:t>e</w:t>
              </w:r>
            </w:ins>
            <w:ins w:id="1152" w:author="Annick" w:date="2023-01-20T10:03:00Z">
              <w:r w:rsidR="00431239" w:rsidRPr="009B2087">
                <w:rPr>
                  <w:lang w:val="fr-FR"/>
                </w:rPr>
                <w:t xml:space="preserve"> </w:t>
              </w:r>
            </w:ins>
            <w:r w:rsidRPr="009B2087">
              <w:rPr>
                <w:lang w:val="fr-FR"/>
              </w:rPr>
              <w:t xml:space="preserve">ou considérations </w:t>
            </w:r>
            <w:ins w:id="1153" w:author="Annick" w:date="2023-01-20T10:03:00Z">
              <w:r w:rsidR="00431239">
                <w:rPr>
                  <w:lang w:val="fr-FR"/>
                </w:rPr>
                <w:t>du</w:t>
              </w:r>
              <w:r w:rsidR="00431239" w:rsidRPr="009B2087">
                <w:rPr>
                  <w:lang w:val="fr-FR"/>
                </w:rPr>
                <w:t xml:space="preserve"> niveau </w:t>
              </w:r>
              <w:r w:rsidR="00431239">
                <w:rPr>
                  <w:lang w:val="fr-FR"/>
                </w:rPr>
                <w:t>« Vers un chez-soi »</w:t>
              </w:r>
              <w:r w:rsidR="00431239" w:rsidRPr="009B2087">
                <w:rPr>
                  <w:lang w:val="fr-FR"/>
                </w:rPr>
                <w:t xml:space="preserve"> de la </w:t>
              </w:r>
            </w:ins>
            <w:ins w:id="1154" w:author="Annick" w:date="2023-01-20T15:33:00Z">
              <w:r w:rsidR="00804420">
                <w:rPr>
                  <w:lang w:val="fr-FR"/>
                </w:rPr>
                <w:t>f</w:t>
              </w:r>
            </w:ins>
            <w:ins w:id="1155" w:author="Annick" w:date="2023-01-20T10:03:00Z">
              <w:r w:rsidR="00431239" w:rsidRPr="009B2087">
                <w:rPr>
                  <w:lang w:val="fr-FR"/>
                </w:rPr>
                <w:t>iche d</w:t>
              </w:r>
            </w:ins>
            <w:ins w:id="1156" w:author="Annick" w:date="2023-01-20T16:11:00Z">
              <w:r w:rsidR="008404F0">
                <w:rPr>
                  <w:lang w:val="fr-FR"/>
                </w:rPr>
                <w:t>’</w:t>
              </w:r>
            </w:ins>
            <w:ins w:id="1157" w:author="Annick" w:date="2023-01-20T10:03:00Z">
              <w:r w:rsidR="00431239" w:rsidRPr="009B2087">
                <w:rPr>
                  <w:lang w:val="fr-FR"/>
                </w:rPr>
                <w:t>évaluation de l</w:t>
              </w:r>
            </w:ins>
            <w:ins w:id="1158" w:author="Annick" w:date="2023-01-20T16:11:00Z">
              <w:r w:rsidR="008404F0">
                <w:rPr>
                  <w:lang w:val="fr-FR"/>
                </w:rPr>
                <w:t>’</w:t>
              </w:r>
            </w:ins>
            <w:ins w:id="1159" w:author="Annick" w:date="2023-01-20T10:03:00Z">
              <w:r w:rsidR="00431239" w:rsidRPr="009B2087">
                <w:rPr>
                  <w:lang w:val="fr-FR"/>
                </w:rPr>
                <w:t>accès coordonné</w:t>
              </w:r>
            </w:ins>
            <w:del w:id="1160" w:author="Annick" w:date="2023-01-20T10:03:00Z">
              <w:r w:rsidRPr="009B2087" w:rsidDel="00431239">
                <w:rPr>
                  <w:lang w:val="fr-FR"/>
                </w:rPr>
                <w:delText>pour atteindre le niveau "maison" de la fiche d'évaluation de l'accès coordonné</w:delText>
              </w:r>
            </w:del>
          </w:p>
          <w:p w14:paraId="40D8B652" w14:textId="77777777" w:rsidR="009F22B6" w:rsidRPr="009B2087" w:rsidRDefault="009F22B6" w:rsidP="00A04EBA">
            <w:pPr>
              <w:jc w:val="center"/>
              <w:rPr>
                <w:lang w:val="fr-FR"/>
              </w:rPr>
            </w:pPr>
          </w:p>
          <w:p w14:paraId="54D734AA" w14:textId="77777777" w:rsidR="00E6611F" w:rsidRPr="009B2087" w:rsidRDefault="00A04EBA">
            <w:pPr>
              <w:rPr>
                <w:lang w:val="fr-FR"/>
              </w:rPr>
            </w:pPr>
            <w:r w:rsidRPr="009B2087">
              <w:rPr>
                <w:lang w:val="fr-FR"/>
              </w:rPr>
              <w:t xml:space="preserve">La question 11 de la </w:t>
            </w:r>
            <w:r w:rsidR="000F5FAC">
              <w:fldChar w:fldCharType="begin"/>
            </w:r>
            <w:r w:rsidR="002A42BF" w:rsidRPr="009B2087">
              <w:rPr>
                <w:lang w:val="fr-FR"/>
              </w:rPr>
              <w:instrText>HYPERLINK "https://docs.google.com/spreadsheets/d/1ME6icnS3d8MH8C81eiaPTpWCnLzBu09izrHXfOfAJCA/edit?usp=sharing"</w:instrText>
            </w:r>
            <w:r w:rsidR="000F5FAC">
              <w:fldChar w:fldCharType="separate"/>
            </w:r>
            <w:ins w:id="1161" w:author="Annick" w:date="2023-01-20T15:33:00Z">
              <w:r w:rsidR="00804420">
                <w:rPr>
                  <w:rStyle w:val="Hyperlink"/>
                  <w:lang w:val="fr-FR"/>
                </w:rPr>
                <w:t>f</w:t>
              </w:r>
            </w:ins>
            <w:del w:id="1162" w:author="Annick" w:date="2023-01-20T11:53:00Z">
              <w:r w:rsidRPr="009B2087" w:rsidDel="00BD7447">
                <w:rPr>
                  <w:rStyle w:val="Hyperlink"/>
                  <w:sz w:val="22"/>
                  <w:lang w:val="fr-FR"/>
                </w:rPr>
                <w:delText>f</w:delText>
              </w:r>
            </w:del>
            <w:r w:rsidRPr="009B2087">
              <w:rPr>
                <w:rStyle w:val="Hyperlink"/>
                <w:sz w:val="22"/>
                <w:lang w:val="fr-FR"/>
              </w:rPr>
              <w:t>iche d</w:t>
            </w:r>
            <w:del w:id="1163" w:author="Annick" w:date="2023-01-20T16:11:00Z">
              <w:r w:rsidRPr="009B2087" w:rsidDel="008404F0">
                <w:rPr>
                  <w:rStyle w:val="Hyperlink"/>
                  <w:sz w:val="22"/>
                  <w:lang w:val="fr-FR"/>
                </w:rPr>
                <w:delText>'</w:delText>
              </w:r>
            </w:del>
            <w:ins w:id="1164" w:author="Annick" w:date="2023-01-20T16:11:00Z">
              <w:r w:rsidR="008404F0">
                <w:rPr>
                  <w:rStyle w:val="Hyperlink"/>
                  <w:sz w:val="22"/>
                  <w:lang w:val="fr-FR"/>
                </w:rPr>
                <w:t>’</w:t>
              </w:r>
            </w:ins>
            <w:r w:rsidRPr="009B2087">
              <w:rPr>
                <w:rStyle w:val="Hyperlink"/>
                <w:sz w:val="22"/>
                <w:lang w:val="fr-FR"/>
              </w:rPr>
              <w:t>évaluation de l</w:t>
            </w:r>
            <w:del w:id="1165" w:author="Annick" w:date="2023-01-20T16:11:00Z">
              <w:r w:rsidRPr="009B2087" w:rsidDel="008404F0">
                <w:rPr>
                  <w:rStyle w:val="Hyperlink"/>
                  <w:sz w:val="22"/>
                  <w:lang w:val="fr-FR"/>
                </w:rPr>
                <w:delText>'</w:delText>
              </w:r>
            </w:del>
            <w:ins w:id="1166" w:author="Annick" w:date="2023-01-20T16:11:00Z">
              <w:r w:rsidR="008404F0">
                <w:rPr>
                  <w:rStyle w:val="Hyperlink"/>
                  <w:sz w:val="22"/>
                  <w:lang w:val="fr-FR"/>
                </w:rPr>
                <w:t>’</w:t>
              </w:r>
            </w:ins>
            <w:r w:rsidRPr="009B2087">
              <w:rPr>
                <w:rStyle w:val="Hyperlink"/>
                <w:sz w:val="22"/>
                <w:lang w:val="fr-FR"/>
              </w:rPr>
              <w:t>accès coordonné</w:t>
            </w:r>
            <w:r w:rsidR="000F5FAC">
              <w:fldChar w:fldCharType="end"/>
            </w:r>
            <w:del w:id="1167" w:author="Annick" w:date="2023-01-20T11:54:00Z">
              <w:r w:rsidR="00DB5694" w:rsidRPr="009B2087" w:rsidDel="00BD7447">
                <w:rPr>
                  <w:lang w:val="fr-FR"/>
                </w:rPr>
                <w:delText>,</w:delText>
              </w:r>
            </w:del>
            <w:r w:rsidR="00DB5694" w:rsidRPr="009B2087">
              <w:rPr>
                <w:lang w:val="fr-FR"/>
              </w:rPr>
              <w:t xml:space="preserve"> </w:t>
            </w:r>
            <w:ins w:id="1168" w:author="Annick" w:date="2023-01-20T11:54:00Z">
              <w:r w:rsidR="00BD7447">
                <w:rPr>
                  <w:lang w:val="fr-FR"/>
                </w:rPr>
                <w:t>sous le</w:t>
              </w:r>
            </w:ins>
            <w:del w:id="1169" w:author="Annick" w:date="2023-01-20T11:54:00Z">
              <w:r w:rsidR="00DB5694" w:rsidRPr="009B2087" w:rsidDel="00BD7447">
                <w:rPr>
                  <w:lang w:val="fr-FR"/>
                </w:rPr>
                <w:delText>au</w:delText>
              </w:r>
            </w:del>
            <w:r w:rsidR="00DB5694" w:rsidRPr="009B2087">
              <w:rPr>
                <w:lang w:val="fr-FR"/>
              </w:rPr>
              <w:t xml:space="preserve"> niveau </w:t>
            </w:r>
            <w:ins w:id="1170" w:author="Annick" w:date="2023-01-20T11:54:00Z">
              <w:r w:rsidR="00BD7447">
                <w:rPr>
                  <w:lang w:val="fr-FR"/>
                </w:rPr>
                <w:t>« Vers un chez-soi »</w:t>
              </w:r>
            </w:ins>
            <w:del w:id="1171" w:author="Annick" w:date="2023-01-20T11:54:00Z">
              <w:r w:rsidR="00DB5694" w:rsidRPr="009B2087" w:rsidDel="00BD7447">
                <w:rPr>
                  <w:lang w:val="fr-FR"/>
                </w:rPr>
                <w:delText>"</w:delText>
              </w:r>
              <w:r w:rsidR="00FC2259" w:rsidRPr="009B2087" w:rsidDel="00BD7447">
                <w:rPr>
                  <w:lang w:val="fr-FR"/>
                </w:rPr>
                <w:delText>Vers un chez-soi</w:delText>
              </w:r>
              <w:r w:rsidR="00DB5694" w:rsidRPr="009B2087" w:rsidDel="00BD7447">
                <w:rPr>
                  <w:lang w:val="fr-FR"/>
                </w:rPr>
                <w:delText>"</w:delText>
              </w:r>
            </w:del>
            <w:ins w:id="1172" w:author="Annick" w:date="2023-01-20T15:33:00Z">
              <w:r w:rsidR="00682911">
                <w:rPr>
                  <w:lang w:val="fr-FR"/>
                </w:rPr>
                <w:t xml:space="preserve"> </w:t>
              </w:r>
            </w:ins>
            <w:del w:id="1173" w:author="Annick" w:date="2023-01-20T15:33:00Z">
              <w:r w:rsidR="00DB5694" w:rsidRPr="009B2087" w:rsidDel="00682911">
                <w:rPr>
                  <w:lang w:val="fr-FR"/>
                </w:rPr>
                <w:delText xml:space="preserve">, </w:delText>
              </w:r>
            </w:del>
            <w:r w:rsidRPr="009B2087">
              <w:rPr>
                <w:lang w:val="fr-FR"/>
              </w:rPr>
              <w:t xml:space="preserve">demande si votre communauté </w:t>
            </w:r>
            <w:ins w:id="1174" w:author="Annick" w:date="2023-01-20T11:55:00Z">
              <w:r w:rsidR="00E844E9">
                <w:rPr>
                  <w:lang w:val="fr-FR"/>
                </w:rPr>
                <w:t>dispose d</w:t>
              </w:r>
            </w:ins>
            <w:ins w:id="1175" w:author="Annick" w:date="2023-01-20T16:11:00Z">
              <w:r w:rsidR="008404F0">
                <w:rPr>
                  <w:lang w:val="fr-FR"/>
                </w:rPr>
                <w:t>’</w:t>
              </w:r>
            </w:ins>
            <w:del w:id="1176" w:author="Annick" w:date="2023-01-20T11:55:00Z">
              <w:r w:rsidRPr="009B2087" w:rsidDel="00E844E9">
                <w:rPr>
                  <w:lang w:val="fr-FR"/>
                </w:rPr>
                <w:delText xml:space="preserve">a </w:delText>
              </w:r>
            </w:del>
            <w:r w:rsidRPr="009B2087">
              <w:rPr>
                <w:lang w:val="fr-FR"/>
              </w:rPr>
              <w:t>un protocole d</w:t>
            </w:r>
            <w:del w:id="1177" w:author="Annick" w:date="2023-01-20T16:11:00Z">
              <w:r w:rsidRPr="009B2087" w:rsidDel="008404F0">
                <w:rPr>
                  <w:lang w:val="fr-FR"/>
                </w:rPr>
                <w:delText>'</w:delText>
              </w:r>
            </w:del>
            <w:ins w:id="1178" w:author="Annick" w:date="2023-01-20T16:11:00Z">
              <w:r w:rsidR="008404F0">
                <w:rPr>
                  <w:lang w:val="fr-FR"/>
                </w:rPr>
                <w:t>’</w:t>
              </w:r>
            </w:ins>
            <w:r w:rsidRPr="009B2087">
              <w:rPr>
                <w:lang w:val="fr-FR"/>
              </w:rPr>
              <w:t xml:space="preserve">admission </w:t>
            </w:r>
            <w:ins w:id="1179" w:author="Annick" w:date="2023-01-20T11:55:00Z">
              <w:r w:rsidR="00E844E9">
                <w:rPr>
                  <w:lang w:val="fr-FR"/>
                </w:rPr>
                <w:t xml:space="preserve">par </w:t>
              </w:r>
            </w:ins>
            <w:r w:rsidRPr="009B2087">
              <w:rPr>
                <w:lang w:val="fr-FR"/>
              </w:rPr>
              <w:t>écrit pour entrer les personnes dans le système d</w:t>
            </w:r>
            <w:del w:id="1180" w:author="Annick" w:date="2023-01-20T16:11:00Z">
              <w:r w:rsidRPr="009B2087" w:rsidDel="008404F0">
                <w:rPr>
                  <w:lang w:val="fr-FR"/>
                </w:rPr>
                <w:delText>'</w:delText>
              </w:r>
            </w:del>
            <w:ins w:id="1181" w:author="Annick" w:date="2023-01-20T16:11:00Z">
              <w:r w:rsidR="008404F0">
                <w:rPr>
                  <w:lang w:val="fr-FR"/>
                </w:rPr>
                <w:t>’</w:t>
              </w:r>
            </w:ins>
            <w:r w:rsidRPr="009B2087">
              <w:rPr>
                <w:lang w:val="fr-FR"/>
              </w:rPr>
              <w:t>accès coordonné (</w:t>
            </w:r>
            <w:del w:id="1182" w:author="Annick" w:date="2023-01-20T11:55:00Z">
              <w:r w:rsidRPr="009B2087" w:rsidDel="00E844E9">
                <w:rPr>
                  <w:lang w:val="fr-FR"/>
                </w:rPr>
                <w:delText>et/o</w:delText>
              </w:r>
            </w:del>
            <w:ins w:id="1183" w:author="Annick" w:date="2023-01-20T11:55:00Z">
              <w:r w:rsidR="00E844E9">
                <w:rPr>
                  <w:lang w:val="fr-FR"/>
                </w:rPr>
                <w:t>o</w:t>
              </w:r>
            </w:ins>
            <w:r w:rsidRPr="009B2087">
              <w:rPr>
                <w:lang w:val="fr-FR"/>
              </w:rPr>
              <w:t>u HMIS) lorsqu</w:t>
            </w:r>
            <w:del w:id="1184" w:author="Annick" w:date="2023-01-20T16:11:00Z">
              <w:r w:rsidRPr="009B2087" w:rsidDel="008404F0">
                <w:rPr>
                  <w:lang w:val="fr-FR"/>
                </w:rPr>
                <w:delText>'</w:delText>
              </w:r>
            </w:del>
            <w:ins w:id="1185" w:author="Annick" w:date="2023-01-20T16:11:00Z">
              <w:r w:rsidR="008404F0">
                <w:rPr>
                  <w:lang w:val="fr-FR"/>
                </w:rPr>
                <w:t>’</w:t>
              </w:r>
            </w:ins>
            <w:r w:rsidRPr="009B2087">
              <w:rPr>
                <w:lang w:val="fr-FR"/>
              </w:rPr>
              <w:t xml:space="preserve">elles se </w:t>
            </w:r>
            <w:ins w:id="1186" w:author="Annick" w:date="2023-01-20T11:56:00Z">
              <w:r w:rsidR="00FC5C17">
                <w:rPr>
                  <w:lang w:val="fr-FR"/>
                </w:rPr>
                <w:t>présentent</w:t>
              </w:r>
            </w:ins>
            <w:del w:id="1187" w:author="Annick" w:date="2023-01-20T11:56:00Z">
              <w:r w:rsidRPr="009B2087" w:rsidDel="00E844E9">
                <w:rPr>
                  <w:lang w:val="fr-FR"/>
                </w:rPr>
                <w:delText>connectent</w:delText>
              </w:r>
            </w:del>
            <w:r w:rsidRPr="009B2087">
              <w:rPr>
                <w:lang w:val="fr-FR"/>
              </w:rPr>
              <w:t xml:space="preserve"> et </w:t>
            </w:r>
            <w:ins w:id="1188" w:author="Annick" w:date="2023-01-20T11:56:00Z">
              <w:r w:rsidR="00FC5C17">
                <w:rPr>
                  <w:lang w:val="fr-FR"/>
                </w:rPr>
                <w:t>se présentent</w:t>
              </w:r>
              <w:r w:rsidR="00E844E9">
                <w:rPr>
                  <w:lang w:val="fr-FR"/>
                </w:rPr>
                <w:t xml:space="preserve"> à nouveau</w:t>
              </w:r>
            </w:ins>
            <w:del w:id="1189" w:author="Annick" w:date="2023-01-20T11:56:00Z">
              <w:r w:rsidRPr="009B2087" w:rsidDel="00E844E9">
                <w:rPr>
                  <w:lang w:val="fr-FR"/>
                </w:rPr>
                <w:delText>se reconnectent</w:delText>
              </w:r>
            </w:del>
            <w:r w:rsidRPr="009B2087">
              <w:rPr>
                <w:lang w:val="fr-FR"/>
              </w:rPr>
              <w:t xml:space="preserve"> </w:t>
            </w:r>
            <w:del w:id="1190" w:author="Annick" w:date="2023-01-20T11:56:00Z">
              <w:r w:rsidRPr="009B2087" w:rsidDel="00FC5C17">
                <w:rPr>
                  <w:lang w:val="fr-FR"/>
                </w:rPr>
                <w:delText>avec</w:delText>
              </w:r>
            </w:del>
            <w:ins w:id="1191" w:author="Annick" w:date="2023-01-20T11:56:00Z">
              <w:r w:rsidR="00FC5C17">
                <w:rPr>
                  <w:lang w:val="fr-FR"/>
                </w:rPr>
                <w:t>à</w:t>
              </w:r>
            </w:ins>
            <w:r w:rsidRPr="009B2087">
              <w:rPr>
                <w:lang w:val="fr-FR"/>
              </w:rPr>
              <w:t xml:space="preserve"> un point d</w:t>
            </w:r>
            <w:del w:id="1192" w:author="Annick" w:date="2023-01-20T16:11:00Z">
              <w:r w:rsidRPr="009B2087" w:rsidDel="008404F0">
                <w:rPr>
                  <w:lang w:val="fr-FR"/>
                </w:rPr>
                <w:delText>'</w:delText>
              </w:r>
            </w:del>
            <w:ins w:id="1193" w:author="Annick" w:date="2023-01-20T16:11:00Z">
              <w:r w:rsidR="008404F0">
                <w:rPr>
                  <w:lang w:val="fr-FR"/>
                </w:rPr>
                <w:t>’</w:t>
              </w:r>
            </w:ins>
            <w:r w:rsidRPr="009B2087">
              <w:rPr>
                <w:lang w:val="fr-FR"/>
              </w:rPr>
              <w:t>accès. Ce protocole d</w:t>
            </w:r>
            <w:del w:id="1194" w:author="Annick" w:date="2023-01-20T16:11:00Z">
              <w:r w:rsidRPr="009B2087" w:rsidDel="008404F0">
                <w:rPr>
                  <w:lang w:val="fr-FR"/>
                </w:rPr>
                <w:delText>'</w:delText>
              </w:r>
            </w:del>
            <w:ins w:id="1195" w:author="Annick" w:date="2023-01-20T16:11:00Z">
              <w:r w:rsidR="008404F0">
                <w:rPr>
                  <w:lang w:val="fr-FR"/>
                </w:rPr>
                <w:t>’</w:t>
              </w:r>
            </w:ins>
            <w:r w:rsidRPr="009B2087">
              <w:rPr>
                <w:lang w:val="fr-FR"/>
              </w:rPr>
              <w:t>admission doit également identifier les points d</w:t>
            </w:r>
            <w:del w:id="1196" w:author="Annick" w:date="2023-01-20T16:11:00Z">
              <w:r w:rsidRPr="009B2087" w:rsidDel="008404F0">
                <w:rPr>
                  <w:lang w:val="fr-FR"/>
                </w:rPr>
                <w:delText>'</w:delText>
              </w:r>
            </w:del>
            <w:ins w:id="1197" w:author="Annick" w:date="2023-01-20T16:11:00Z">
              <w:r w:rsidR="008404F0">
                <w:rPr>
                  <w:lang w:val="fr-FR"/>
                </w:rPr>
                <w:t>’</w:t>
              </w:r>
            </w:ins>
            <w:r w:rsidRPr="009B2087">
              <w:rPr>
                <w:lang w:val="fr-FR"/>
              </w:rPr>
              <w:t>accès</w:t>
            </w:r>
            <w:ins w:id="1198" w:author="Annick" w:date="2023-01-20T11:56:00Z">
              <w:r w:rsidR="00FC5C17">
                <w:rPr>
                  <w:lang w:val="fr-FR"/>
                </w:rPr>
                <w:t xml:space="preserve">. </w:t>
              </w:r>
            </w:ins>
            <w:ins w:id="1199" w:author="Annick" w:date="2023-01-20T11:57:00Z">
              <w:r w:rsidR="00FC5C17">
                <w:rPr>
                  <w:lang w:val="fr-FR"/>
                </w:rPr>
                <w:t>(</w:t>
              </w:r>
              <w:proofErr w:type="gramStart"/>
              <w:r w:rsidR="00FC5C17">
                <w:rPr>
                  <w:lang w:val="fr-FR"/>
                </w:rPr>
                <w:t>v</w:t>
              </w:r>
            </w:ins>
            <w:proofErr w:type="gramEnd"/>
            <w:del w:id="1200" w:author="Annick" w:date="2023-01-20T11:56:00Z">
              <w:r w:rsidR="0086700B" w:rsidRPr="009B2087" w:rsidDel="00FC5C17">
                <w:rPr>
                  <w:lang w:val="fr-FR"/>
                </w:rPr>
                <w:delText>, v</w:delText>
              </w:r>
            </w:del>
            <w:r w:rsidR="0086700B" w:rsidRPr="009B2087">
              <w:rPr>
                <w:lang w:val="fr-FR"/>
              </w:rPr>
              <w:t xml:space="preserve">oir le texte </w:t>
            </w:r>
            <w:ins w:id="1201" w:author="Annick" w:date="2023-01-20T11:56:00Z">
              <w:r w:rsidR="00FC5C17">
                <w:rPr>
                  <w:lang w:val="fr-FR"/>
                </w:rPr>
                <w:t xml:space="preserve">en </w:t>
              </w:r>
            </w:ins>
            <w:r w:rsidR="0086700B" w:rsidRPr="009B2087">
              <w:rPr>
                <w:lang w:val="fr-FR"/>
              </w:rPr>
              <w:t>rouge ci-dessous</w:t>
            </w:r>
            <w:ins w:id="1202" w:author="Annick" w:date="2023-01-20T11:57:00Z">
              <w:r w:rsidR="00FC5C17">
                <w:rPr>
                  <w:lang w:val="fr-FR"/>
                </w:rPr>
                <w:t>)</w:t>
              </w:r>
            </w:ins>
            <w:r w:rsidR="0086700B" w:rsidRPr="009B2087">
              <w:rPr>
                <w:lang w:val="fr-FR"/>
              </w:rPr>
              <w:t xml:space="preserve"> comme un endroit où vous pourriez documenter les fournisseurs qui servent de points d</w:t>
            </w:r>
            <w:del w:id="1203" w:author="Annick" w:date="2023-01-20T16:11:00Z">
              <w:r w:rsidR="0086700B" w:rsidRPr="009B2087" w:rsidDel="008404F0">
                <w:rPr>
                  <w:lang w:val="fr-FR"/>
                </w:rPr>
                <w:delText>'</w:delText>
              </w:r>
            </w:del>
            <w:ins w:id="1204" w:author="Annick" w:date="2023-01-20T16:11:00Z">
              <w:r w:rsidR="008404F0">
                <w:rPr>
                  <w:lang w:val="fr-FR"/>
                </w:rPr>
                <w:t>’</w:t>
              </w:r>
            </w:ins>
            <w:r w:rsidR="0086700B" w:rsidRPr="009B2087">
              <w:rPr>
                <w:lang w:val="fr-FR"/>
              </w:rPr>
              <w:t>accès</w:t>
            </w:r>
            <w:r w:rsidRPr="009B2087">
              <w:rPr>
                <w:lang w:val="fr-FR"/>
              </w:rPr>
              <w:t xml:space="preserve">. </w:t>
            </w:r>
            <w:r w:rsidR="00582610" w:rsidRPr="009B2087">
              <w:rPr>
                <w:lang w:val="fr-FR"/>
              </w:rPr>
              <w:t xml:space="preserve">Voir le </w:t>
            </w:r>
            <w:r w:rsidR="000F5FAC">
              <w:fldChar w:fldCharType="begin"/>
            </w:r>
            <w:r w:rsidR="002A42BF" w:rsidRPr="009B2087">
              <w:rPr>
                <w:lang w:val="fr-FR"/>
              </w:rPr>
              <w:instrText>HYPERLINK "https://docs.google.com/document/d/1hRPhYzZXSkirIqum0E5qqIchzgRRvzcrO0w3NXT9RKw/edit?usp=sharing"</w:instrText>
            </w:r>
            <w:r w:rsidR="000F5FAC">
              <w:fldChar w:fldCharType="separate"/>
            </w:r>
            <w:del w:id="1205" w:author="Annick" w:date="2023-01-20T11:58:00Z">
              <w:r w:rsidR="00582610" w:rsidRPr="009B2087" w:rsidDel="00FC5C17">
                <w:rPr>
                  <w:rStyle w:val="Hyperlink"/>
                  <w:sz w:val="22"/>
                  <w:lang w:val="fr-FR"/>
                </w:rPr>
                <w:delText>C</w:delText>
              </w:r>
            </w:del>
            <w:del w:id="1206" w:author="Annick" w:date="2023-01-20T11:59:00Z">
              <w:r w:rsidR="00582610" w:rsidRPr="009B2087" w:rsidDel="00FC5C17">
                <w:rPr>
                  <w:rStyle w:val="Hyperlink"/>
                  <w:sz w:val="22"/>
                  <w:lang w:val="fr-FR"/>
                </w:rPr>
                <w:delText>o</w:delText>
              </w:r>
            </w:del>
            <w:ins w:id="1207" w:author="Annick" w:date="2023-01-20T11:59:00Z">
              <w:r w:rsidR="00FC5C17">
                <w:rPr>
                  <w:rStyle w:val="Hyperlink"/>
                  <w:sz w:val="22"/>
                  <w:lang w:val="fr-FR"/>
                </w:rPr>
                <w:t>Guide de la fiche d</w:t>
              </w:r>
            </w:ins>
            <w:ins w:id="1208" w:author="Annick" w:date="2023-01-20T16:11:00Z">
              <w:r w:rsidR="008404F0">
                <w:rPr>
                  <w:rStyle w:val="Hyperlink"/>
                  <w:sz w:val="22"/>
                  <w:lang w:val="fr-FR"/>
                </w:rPr>
                <w:t>’</w:t>
              </w:r>
            </w:ins>
            <w:ins w:id="1209" w:author="Annick" w:date="2023-01-20T11:59:00Z">
              <w:r w:rsidR="00FC5C17">
                <w:rPr>
                  <w:rStyle w:val="Hyperlink"/>
                  <w:sz w:val="22"/>
                  <w:lang w:val="fr-FR"/>
                </w:rPr>
                <w:t>évaluation de l</w:t>
              </w:r>
            </w:ins>
            <w:ins w:id="1210" w:author="Annick" w:date="2023-01-20T16:11:00Z">
              <w:r w:rsidR="008404F0">
                <w:rPr>
                  <w:rStyle w:val="Hyperlink"/>
                  <w:sz w:val="22"/>
                  <w:lang w:val="fr-FR"/>
                </w:rPr>
                <w:t>’</w:t>
              </w:r>
            </w:ins>
            <w:ins w:id="1211" w:author="Annick" w:date="2023-01-20T11:59:00Z">
              <w:r w:rsidR="00FC5C17">
                <w:rPr>
                  <w:rStyle w:val="Hyperlink"/>
                  <w:sz w:val="22"/>
                  <w:lang w:val="fr-FR"/>
                </w:rPr>
                <w:t>accès coordonné</w:t>
              </w:r>
            </w:ins>
            <w:del w:id="1212" w:author="Annick" w:date="2023-01-20T11:59:00Z">
              <w:r w:rsidR="00582610" w:rsidRPr="009B2087" w:rsidDel="00FC5C17">
                <w:rPr>
                  <w:rStyle w:val="Hyperlink"/>
                  <w:sz w:val="22"/>
                  <w:lang w:val="fr-FR"/>
                </w:rPr>
                <w:delText>ordinated Access Scorecard Guide</w:delText>
              </w:r>
            </w:del>
            <w:r w:rsidR="000F5FAC">
              <w:fldChar w:fldCharType="end"/>
            </w:r>
            <w:r w:rsidR="00582610" w:rsidRPr="009B2087">
              <w:rPr>
                <w:lang w:val="fr-FR"/>
              </w:rPr>
              <w:t xml:space="preserve"> pour </w:t>
            </w:r>
            <w:ins w:id="1213" w:author="Annick" w:date="2023-01-20T11:59:00Z">
              <w:r w:rsidR="00FC5C17">
                <w:rPr>
                  <w:lang w:val="fr-FR"/>
                </w:rPr>
                <w:t>de plus amples renseignements et</w:t>
              </w:r>
            </w:ins>
            <w:del w:id="1214" w:author="Annick" w:date="2023-01-20T11:59:00Z">
              <w:r w:rsidR="00582610" w:rsidRPr="009B2087" w:rsidDel="00FC5C17">
                <w:rPr>
                  <w:lang w:val="fr-FR"/>
                </w:rPr>
                <w:delText>plus d'informations et</w:delText>
              </w:r>
            </w:del>
            <w:r w:rsidR="00582610" w:rsidRPr="009B2087">
              <w:rPr>
                <w:lang w:val="fr-FR"/>
              </w:rPr>
              <w:t xml:space="preserve"> </w:t>
            </w:r>
            <w:del w:id="1215" w:author="Annick" w:date="2023-01-20T11:59:00Z">
              <w:r w:rsidR="00582610" w:rsidRPr="009B2087" w:rsidDel="00FC5C17">
                <w:rPr>
                  <w:lang w:val="fr-FR"/>
                </w:rPr>
                <w:delText>d'</w:delText>
              </w:r>
            </w:del>
            <w:r w:rsidR="00582610" w:rsidRPr="009B2087">
              <w:rPr>
                <w:lang w:val="fr-FR"/>
              </w:rPr>
              <w:t>exemples.</w:t>
            </w:r>
          </w:p>
          <w:p w14:paraId="5F0C4588" w14:textId="77777777" w:rsidR="005E12CA" w:rsidRPr="009B2087" w:rsidRDefault="005E12CA" w:rsidP="00A04EBA">
            <w:pPr>
              <w:rPr>
                <w:lang w:val="fr-FR"/>
              </w:rPr>
            </w:pPr>
          </w:p>
          <w:p w14:paraId="74D46232" w14:textId="77777777" w:rsidR="00E6611F" w:rsidRPr="009B2087" w:rsidRDefault="00A04EBA">
            <w:pPr>
              <w:rPr>
                <w:lang w:val="fr-FR"/>
              </w:rPr>
            </w:pPr>
            <w:r w:rsidRPr="009B2087">
              <w:rPr>
                <w:lang w:val="fr-FR"/>
              </w:rPr>
              <w:t xml:space="preserve">La question 6 de la </w:t>
            </w:r>
            <w:r w:rsidR="000F5FAC">
              <w:fldChar w:fldCharType="begin"/>
            </w:r>
            <w:r w:rsidR="002A42BF" w:rsidRPr="009B2087">
              <w:rPr>
                <w:lang w:val="fr-FR"/>
              </w:rPr>
              <w:instrText>HYPERLINK "https://docs.google.com/spreadsheets/d/1ME6icnS3d8MH8C81eiaPTpWCnLzBu09izrHXfOfAJCA/edit?usp=sharing"</w:instrText>
            </w:r>
            <w:r w:rsidR="000F5FAC">
              <w:fldChar w:fldCharType="separate"/>
            </w:r>
            <w:ins w:id="1216" w:author="Annick" w:date="2023-01-20T15:33:00Z">
              <w:r w:rsidR="00682911">
                <w:rPr>
                  <w:rStyle w:val="Hyperlink"/>
                  <w:lang w:val="fr-FR"/>
                </w:rPr>
                <w:t>f</w:t>
              </w:r>
            </w:ins>
            <w:del w:id="1217" w:author="Annick" w:date="2023-01-20T12:00:00Z">
              <w:r w:rsidRPr="009B2087" w:rsidDel="00742993">
                <w:rPr>
                  <w:rStyle w:val="Hyperlink"/>
                  <w:sz w:val="22"/>
                  <w:lang w:val="fr-FR"/>
                </w:rPr>
                <w:delText>f</w:delText>
              </w:r>
            </w:del>
            <w:r w:rsidRPr="009B2087">
              <w:rPr>
                <w:rStyle w:val="Hyperlink"/>
                <w:sz w:val="22"/>
                <w:lang w:val="fr-FR"/>
              </w:rPr>
              <w:t>iche d</w:t>
            </w:r>
            <w:del w:id="1218" w:author="Annick" w:date="2023-01-20T16:11:00Z">
              <w:r w:rsidRPr="009B2087" w:rsidDel="008404F0">
                <w:rPr>
                  <w:rStyle w:val="Hyperlink"/>
                  <w:sz w:val="22"/>
                  <w:lang w:val="fr-FR"/>
                </w:rPr>
                <w:delText>'</w:delText>
              </w:r>
            </w:del>
            <w:ins w:id="1219" w:author="Annick" w:date="2023-01-20T16:11:00Z">
              <w:r w:rsidR="008404F0">
                <w:rPr>
                  <w:rStyle w:val="Hyperlink"/>
                  <w:sz w:val="22"/>
                  <w:lang w:val="fr-FR"/>
                </w:rPr>
                <w:t>’</w:t>
              </w:r>
            </w:ins>
            <w:r w:rsidRPr="009B2087">
              <w:rPr>
                <w:rStyle w:val="Hyperlink"/>
                <w:sz w:val="22"/>
                <w:lang w:val="fr-FR"/>
              </w:rPr>
              <w:t>évaluation de l</w:t>
            </w:r>
            <w:del w:id="1220" w:author="Annick" w:date="2023-01-20T16:11:00Z">
              <w:r w:rsidRPr="009B2087" w:rsidDel="008404F0">
                <w:rPr>
                  <w:rStyle w:val="Hyperlink"/>
                  <w:sz w:val="22"/>
                  <w:lang w:val="fr-FR"/>
                </w:rPr>
                <w:delText>'</w:delText>
              </w:r>
            </w:del>
            <w:ins w:id="1221" w:author="Annick" w:date="2023-01-20T16:11:00Z">
              <w:r w:rsidR="008404F0">
                <w:rPr>
                  <w:rStyle w:val="Hyperlink"/>
                  <w:sz w:val="22"/>
                  <w:lang w:val="fr-FR"/>
                </w:rPr>
                <w:t>’</w:t>
              </w:r>
            </w:ins>
            <w:r w:rsidRPr="009B2087">
              <w:rPr>
                <w:rStyle w:val="Hyperlink"/>
                <w:sz w:val="22"/>
                <w:lang w:val="fr-FR"/>
              </w:rPr>
              <w:t>accès coordonné</w:t>
            </w:r>
            <w:r w:rsidR="000F5FAC">
              <w:fldChar w:fldCharType="end"/>
            </w:r>
            <w:del w:id="1222" w:author="Annick" w:date="2023-01-20T12:12:00Z">
              <w:r w:rsidRPr="009B2087" w:rsidDel="00742993">
                <w:rPr>
                  <w:lang w:val="fr-FR"/>
                </w:rPr>
                <w:delText>,</w:delText>
              </w:r>
            </w:del>
            <w:r w:rsidRPr="009B2087">
              <w:rPr>
                <w:lang w:val="fr-FR"/>
              </w:rPr>
              <w:t xml:space="preserve"> sous le niveau </w:t>
            </w:r>
            <w:ins w:id="1223" w:author="Annick" w:date="2023-01-20T12:00:00Z">
              <w:r w:rsidR="00742993">
                <w:rPr>
                  <w:lang w:val="fr-FR"/>
                </w:rPr>
                <w:t>« Vers un chez-soi »</w:t>
              </w:r>
            </w:ins>
            <w:del w:id="1224" w:author="Annick" w:date="2023-01-20T12:00:00Z">
              <w:r w:rsidRPr="009B2087" w:rsidDel="00742993">
                <w:rPr>
                  <w:lang w:val="fr-FR"/>
                </w:rPr>
                <w:delText>"Atteindre le domicile"</w:delText>
              </w:r>
            </w:del>
            <w:del w:id="1225" w:author="Annick" w:date="2023-01-20T15:33:00Z">
              <w:r w:rsidRPr="009B2087" w:rsidDel="00682911">
                <w:rPr>
                  <w:lang w:val="fr-FR"/>
                </w:rPr>
                <w:delText>,</w:delText>
              </w:r>
            </w:del>
            <w:r w:rsidRPr="009B2087">
              <w:rPr>
                <w:lang w:val="fr-FR"/>
              </w:rPr>
              <w:t xml:space="preserve"> demande si les sites d</w:t>
            </w:r>
            <w:del w:id="1226" w:author="Annick" w:date="2023-01-20T16:11:00Z">
              <w:r w:rsidRPr="009B2087" w:rsidDel="008404F0">
                <w:rPr>
                  <w:lang w:val="fr-FR"/>
                </w:rPr>
                <w:delText>'</w:delText>
              </w:r>
            </w:del>
            <w:ins w:id="1227" w:author="Annick" w:date="2023-01-20T16:11:00Z">
              <w:r w:rsidR="008404F0">
                <w:rPr>
                  <w:lang w:val="fr-FR"/>
                </w:rPr>
                <w:t>’</w:t>
              </w:r>
            </w:ins>
            <w:r w:rsidRPr="009B2087">
              <w:rPr>
                <w:lang w:val="fr-FR"/>
              </w:rPr>
              <w:t>accès de votre communauté sont disponibles sous une forme ou une autre dans toute la zone géographique de la communauté désignée, de sorte que le système d</w:t>
            </w:r>
            <w:del w:id="1228" w:author="Annick" w:date="2023-01-20T16:11:00Z">
              <w:r w:rsidRPr="009B2087" w:rsidDel="008404F0">
                <w:rPr>
                  <w:lang w:val="fr-FR"/>
                </w:rPr>
                <w:delText>'</w:delText>
              </w:r>
            </w:del>
            <w:ins w:id="1229" w:author="Annick" w:date="2023-01-20T16:11:00Z">
              <w:r w:rsidR="008404F0">
                <w:rPr>
                  <w:lang w:val="fr-FR"/>
                </w:rPr>
                <w:t>’</w:t>
              </w:r>
            </w:ins>
            <w:r w:rsidRPr="009B2087">
              <w:rPr>
                <w:lang w:val="fr-FR"/>
              </w:rPr>
              <w:t>AC desser</w:t>
            </w:r>
            <w:ins w:id="1230" w:author="Annick" w:date="2023-01-20T15:34:00Z">
              <w:r w:rsidR="00682911">
                <w:rPr>
                  <w:lang w:val="fr-FR"/>
                </w:rPr>
                <w:t>ve</w:t>
              </w:r>
            </w:ins>
            <w:del w:id="1231" w:author="Annick" w:date="2023-01-20T15:34:00Z">
              <w:r w:rsidRPr="009B2087" w:rsidDel="00682911">
                <w:rPr>
                  <w:lang w:val="fr-FR"/>
                </w:rPr>
                <w:delText>t</w:delText>
              </w:r>
            </w:del>
            <w:r w:rsidRPr="009B2087">
              <w:rPr>
                <w:lang w:val="fr-FR"/>
              </w:rPr>
              <w:t xml:space="preserve"> toute la zone géographique de la communauté désignée. Bien que cela ne doive pas nécessairement être documenté, envisagez de </w:t>
            </w:r>
            <w:r w:rsidR="00DB5694" w:rsidRPr="009B2087">
              <w:rPr>
                <w:lang w:val="fr-FR"/>
              </w:rPr>
              <w:t xml:space="preserve">le </w:t>
            </w:r>
            <w:r w:rsidRPr="009B2087">
              <w:rPr>
                <w:lang w:val="fr-FR"/>
              </w:rPr>
              <w:t xml:space="preserve">souligner dans le texte de cette section (voir la formulation dans le texte ci-dessous). </w:t>
            </w:r>
          </w:p>
          <w:p w14:paraId="12C818AB" w14:textId="77777777" w:rsidR="0061274D" w:rsidRPr="009B2087" w:rsidRDefault="0061274D" w:rsidP="00A04EBA">
            <w:pPr>
              <w:rPr>
                <w:lang w:val="fr-FR"/>
              </w:rPr>
            </w:pPr>
          </w:p>
          <w:p w14:paraId="21671F61" w14:textId="77777777" w:rsidR="00E6611F" w:rsidRPr="009B2087" w:rsidRDefault="00A04EBA">
            <w:pPr>
              <w:rPr>
                <w:lang w:val="fr-FR"/>
              </w:rPr>
            </w:pPr>
            <w:r w:rsidRPr="009B2087">
              <w:rPr>
                <w:lang w:val="fr-FR"/>
              </w:rPr>
              <w:t>La question 6 demande également si votre communauté a mis en place des processus pour vérifier s</w:t>
            </w:r>
            <w:ins w:id="1232" w:author="Annick" w:date="2023-01-20T16:11:00Z">
              <w:r w:rsidR="008404F0">
                <w:rPr>
                  <w:lang w:val="fr-FR"/>
                </w:rPr>
                <w:t>’</w:t>
              </w:r>
            </w:ins>
            <w:ins w:id="1233" w:author="Annick" w:date="2023-01-20T12:00:00Z">
              <w:r w:rsidR="00742993">
                <w:rPr>
                  <w:lang w:val="fr-FR"/>
                </w:rPr>
                <w:t>il existe un</w:t>
              </w:r>
            </w:ins>
            <w:ins w:id="1234" w:author="Annick" w:date="2023-01-20T12:01:00Z">
              <w:r w:rsidR="00742993">
                <w:rPr>
                  <w:lang w:val="fr-FR"/>
                </w:rPr>
                <w:t xml:space="preserve"> accès facile et équitable</w:t>
              </w:r>
            </w:ins>
            <w:del w:id="1235" w:author="Annick" w:date="2023-01-20T12:01:00Z">
              <w:r w:rsidRPr="009B2087" w:rsidDel="00742993">
                <w:rPr>
                  <w:lang w:val="fr-FR"/>
                </w:rPr>
                <w:delText>i l'accès</w:delText>
              </w:r>
            </w:del>
            <w:r w:rsidRPr="009B2087">
              <w:rPr>
                <w:lang w:val="fr-FR"/>
              </w:rPr>
              <w:t xml:space="preserve"> au système d</w:t>
            </w:r>
            <w:del w:id="1236" w:author="Annick" w:date="2023-01-20T16:11:00Z">
              <w:r w:rsidRPr="009B2087" w:rsidDel="008404F0">
                <w:rPr>
                  <w:lang w:val="fr-FR"/>
                </w:rPr>
                <w:delText>'</w:delText>
              </w:r>
            </w:del>
            <w:ins w:id="1237" w:author="Annick" w:date="2023-01-20T16:11:00Z">
              <w:r w:rsidR="008404F0">
                <w:rPr>
                  <w:lang w:val="fr-FR"/>
                </w:rPr>
                <w:t>’</w:t>
              </w:r>
            </w:ins>
            <w:r w:rsidRPr="009B2087">
              <w:rPr>
                <w:lang w:val="fr-FR"/>
              </w:rPr>
              <w:t xml:space="preserve">accès coordonné </w:t>
            </w:r>
            <w:del w:id="1238" w:author="Annick" w:date="2023-01-20T12:01:00Z">
              <w:r w:rsidRPr="009B2087" w:rsidDel="00742993">
                <w:rPr>
                  <w:lang w:val="fr-FR"/>
                </w:rPr>
                <w:delText xml:space="preserve">est facile et équitable </w:delText>
              </w:r>
            </w:del>
            <w:r w:rsidRPr="009B2087">
              <w:rPr>
                <w:lang w:val="fr-FR"/>
              </w:rPr>
              <w:t xml:space="preserve">et pour répondre à tout problème </w:t>
            </w:r>
            <w:ins w:id="1239" w:author="Annick" w:date="2023-01-20T12:01:00Z">
              <w:r w:rsidR="00742993">
                <w:rPr>
                  <w:lang w:val="fr-FR"/>
                </w:rPr>
                <w:t>qui pourrait se présenter</w:t>
              </w:r>
            </w:ins>
            <w:del w:id="1240" w:author="Annick" w:date="2023-01-20T12:01:00Z">
              <w:r w:rsidRPr="009B2087" w:rsidDel="00742993">
                <w:rPr>
                  <w:lang w:val="fr-FR"/>
                </w:rPr>
                <w:delText>émergent</w:delText>
              </w:r>
            </w:del>
            <w:r w:rsidRPr="009B2087">
              <w:rPr>
                <w:lang w:val="fr-FR"/>
              </w:rPr>
              <w:t>, le cas échéant. Bien que cela ne doive pas nécessairement être documenté, envisagez d</w:t>
            </w:r>
            <w:del w:id="1241" w:author="Annick" w:date="2023-01-20T16:11:00Z">
              <w:r w:rsidRPr="009B2087" w:rsidDel="008404F0">
                <w:rPr>
                  <w:lang w:val="fr-FR"/>
                </w:rPr>
                <w:delText>'</w:delText>
              </w:r>
            </w:del>
            <w:ins w:id="1242" w:author="Annick" w:date="2023-01-20T16:11:00Z">
              <w:r w:rsidR="008404F0">
                <w:rPr>
                  <w:lang w:val="fr-FR"/>
                </w:rPr>
                <w:t>’</w:t>
              </w:r>
            </w:ins>
            <w:r w:rsidRPr="009B2087">
              <w:rPr>
                <w:lang w:val="fr-FR"/>
              </w:rPr>
              <w:t>ajouter dans cette section la façon dont vous surveillez et répondez à l</w:t>
            </w:r>
            <w:del w:id="1243" w:author="Annick" w:date="2023-01-20T16:11:00Z">
              <w:r w:rsidRPr="009B2087" w:rsidDel="008404F0">
                <w:rPr>
                  <w:lang w:val="fr-FR"/>
                </w:rPr>
                <w:delText>'</w:delText>
              </w:r>
            </w:del>
            <w:ins w:id="1244" w:author="Annick" w:date="2023-01-20T16:11:00Z">
              <w:r w:rsidR="008404F0">
                <w:rPr>
                  <w:lang w:val="fr-FR"/>
                </w:rPr>
                <w:t>’</w:t>
              </w:r>
            </w:ins>
            <w:r w:rsidRPr="009B2087">
              <w:rPr>
                <w:lang w:val="fr-FR"/>
              </w:rPr>
              <w:t xml:space="preserve">accès facile et équitable. </w:t>
            </w:r>
          </w:p>
          <w:p w14:paraId="0C2B9C1E" w14:textId="77777777" w:rsidR="004B7E99" w:rsidRPr="009B2087" w:rsidRDefault="004B7E99" w:rsidP="004B7E99">
            <w:pPr>
              <w:rPr>
                <w:lang w:val="fr-FR"/>
              </w:rPr>
            </w:pPr>
          </w:p>
          <w:p w14:paraId="0010D024" w14:textId="77777777" w:rsidR="00E6611F" w:rsidRPr="009B2087" w:rsidRDefault="00742993">
            <w:pPr>
              <w:rPr>
                <w:lang w:val="fr-FR"/>
              </w:rPr>
            </w:pPr>
            <w:ins w:id="1245" w:author="Annick" w:date="2023-01-20T12:02:00Z">
              <w:r w:rsidRPr="009B2087">
                <w:rPr>
                  <w:lang w:val="fr-FR"/>
                </w:rPr>
                <w:t xml:space="preserve">Voir le </w:t>
              </w:r>
              <w:r w:rsidR="000F5FAC">
                <w:fldChar w:fldCharType="begin"/>
              </w:r>
              <w:r w:rsidRPr="009B2087">
                <w:rPr>
                  <w:lang w:val="fr-FR"/>
                </w:rPr>
                <w:instrText>HYPERLINK "https://docs.google.com/document/d/1hRPhYzZXSkirIqum0E5qqIchzgRRvzcrO0w3NXT9RKw/edit?usp=sharing"</w:instrText>
              </w:r>
              <w:r w:rsidR="000F5FAC">
                <w:fldChar w:fldCharType="separate"/>
              </w:r>
              <w:r>
                <w:rPr>
                  <w:rStyle w:val="Hyperlink"/>
                  <w:sz w:val="22"/>
                  <w:lang w:val="fr-FR"/>
                </w:rPr>
                <w:t>Guide de la fiche d</w:t>
              </w:r>
            </w:ins>
            <w:ins w:id="1246" w:author="Annick" w:date="2023-01-20T16:11:00Z">
              <w:r w:rsidR="008404F0">
                <w:rPr>
                  <w:rStyle w:val="Hyperlink"/>
                  <w:sz w:val="22"/>
                  <w:lang w:val="fr-FR"/>
                </w:rPr>
                <w:t>’</w:t>
              </w:r>
            </w:ins>
            <w:ins w:id="1247" w:author="Annick" w:date="2023-01-20T12:02:00Z">
              <w:r>
                <w:rPr>
                  <w:rStyle w:val="Hyperlink"/>
                  <w:sz w:val="22"/>
                  <w:lang w:val="fr-FR"/>
                </w:rPr>
                <w:t>évaluation de l</w:t>
              </w:r>
            </w:ins>
            <w:ins w:id="1248" w:author="Annick" w:date="2023-01-20T16:11:00Z">
              <w:r w:rsidR="008404F0">
                <w:rPr>
                  <w:rStyle w:val="Hyperlink"/>
                  <w:sz w:val="22"/>
                  <w:lang w:val="fr-FR"/>
                </w:rPr>
                <w:t>’</w:t>
              </w:r>
            </w:ins>
            <w:ins w:id="1249" w:author="Annick" w:date="2023-01-20T12:02:00Z">
              <w:r>
                <w:rPr>
                  <w:rStyle w:val="Hyperlink"/>
                  <w:sz w:val="22"/>
                  <w:lang w:val="fr-FR"/>
                </w:rPr>
                <w:t>accès coordonné</w:t>
              </w:r>
              <w:r w:rsidR="000F5FAC">
                <w:fldChar w:fldCharType="end"/>
              </w:r>
              <w:r w:rsidRPr="009B2087">
                <w:rPr>
                  <w:lang w:val="fr-FR"/>
                </w:rPr>
                <w:t xml:space="preserve"> pour </w:t>
              </w:r>
              <w:r>
                <w:rPr>
                  <w:lang w:val="fr-FR"/>
                </w:rPr>
                <w:t>de plus amples renseignements et</w:t>
              </w:r>
              <w:r w:rsidRPr="009B2087">
                <w:rPr>
                  <w:lang w:val="fr-FR"/>
                </w:rPr>
                <w:t xml:space="preserve"> exemples.</w:t>
              </w:r>
            </w:ins>
            <w:del w:id="1250" w:author="Annick" w:date="2023-01-20T12:02:00Z">
              <w:r w:rsidR="00A04EBA" w:rsidRPr="009B2087" w:rsidDel="00742993">
                <w:rPr>
                  <w:lang w:val="fr-FR"/>
                </w:rPr>
                <w:delText xml:space="preserve">Voir le </w:delText>
              </w:r>
              <w:r w:rsidR="000F5FAC" w:rsidDel="00742993">
                <w:fldChar w:fldCharType="begin"/>
              </w:r>
              <w:r w:rsidR="002A42BF" w:rsidRPr="009B2087" w:rsidDel="00742993">
                <w:rPr>
                  <w:lang w:val="fr-FR"/>
                </w:rPr>
                <w:delInstrText>HYPERLINK "https://docs.google.com/document/d/1hRPhYzZXSkirIqum0E5qqIchzgRRvzcrO0w3NXT9RKw/edit?usp=sharing"</w:delInstrText>
              </w:r>
              <w:r w:rsidR="000F5FAC" w:rsidDel="00742993">
                <w:fldChar w:fldCharType="separate"/>
              </w:r>
              <w:r w:rsidR="00A04EBA" w:rsidRPr="009B2087" w:rsidDel="00742993">
                <w:rPr>
                  <w:rStyle w:val="Hyperlink"/>
                  <w:sz w:val="22"/>
                  <w:lang w:val="fr-FR"/>
                </w:rPr>
                <w:delText>Guide de la carte de score de l'accès coordonné pour</w:delText>
              </w:r>
              <w:r w:rsidR="000F5FAC" w:rsidDel="00742993">
                <w:fldChar w:fldCharType="end"/>
              </w:r>
              <w:r w:rsidR="00A04EBA" w:rsidRPr="009B2087" w:rsidDel="00742993">
                <w:rPr>
                  <w:lang w:val="fr-FR"/>
                </w:rPr>
                <w:delText xml:space="preserve"> plus d'informations et d'exemples.</w:delText>
              </w:r>
            </w:del>
          </w:p>
          <w:p w14:paraId="200DB31F" w14:textId="77777777" w:rsidR="004B7E99" w:rsidRPr="009B2087" w:rsidRDefault="004B7E99" w:rsidP="004B7E99">
            <w:pPr>
              <w:rPr>
                <w:lang w:val="fr-FR"/>
              </w:rPr>
            </w:pPr>
          </w:p>
        </w:tc>
      </w:tr>
    </w:tbl>
    <w:p w14:paraId="5AB91A96" w14:textId="77777777" w:rsidR="009F22B6" w:rsidRPr="009B2087" w:rsidRDefault="009F22B6" w:rsidP="009F22B6">
      <w:pPr>
        <w:pStyle w:val="paragraph"/>
        <w:spacing w:before="0" w:beforeAutospacing="0" w:after="0" w:afterAutospacing="0"/>
        <w:textAlignment w:val="baseline"/>
        <w:rPr>
          <w:rStyle w:val="eop"/>
          <w:rFonts w:ascii="Calibri" w:hAnsi="Calibri" w:cs="Calibri"/>
          <w:color w:val="F54029" w:themeColor="accent2"/>
          <w:sz w:val="22"/>
          <w:szCs w:val="22"/>
          <w:lang w:val="fr-FR"/>
        </w:rPr>
      </w:pPr>
    </w:p>
    <w:p w14:paraId="0A3DCB6E" w14:textId="77777777" w:rsidR="00E6611F" w:rsidRPr="009B2087" w:rsidRDefault="00A04EBA">
      <w:pPr>
        <w:rPr>
          <w:color w:val="F54029" w:themeColor="accent2"/>
          <w:lang w:val="fr-FR"/>
        </w:rPr>
      </w:pPr>
      <w:r w:rsidRPr="009B2087">
        <w:rPr>
          <w:lang w:val="fr-FR"/>
        </w:rPr>
        <w:t>Les points d</w:t>
      </w:r>
      <w:del w:id="1251" w:author="Annick" w:date="2023-01-20T16:11:00Z">
        <w:r w:rsidRPr="009B2087" w:rsidDel="008404F0">
          <w:rPr>
            <w:lang w:val="fr-FR"/>
          </w:rPr>
          <w:delText>'</w:delText>
        </w:r>
      </w:del>
      <w:ins w:id="1252" w:author="Annick" w:date="2023-01-20T16:11:00Z">
        <w:r w:rsidR="008404F0">
          <w:rPr>
            <w:lang w:val="fr-FR"/>
          </w:rPr>
          <w:t>’</w:t>
        </w:r>
      </w:ins>
      <w:r w:rsidRPr="009B2087">
        <w:rPr>
          <w:lang w:val="fr-FR"/>
        </w:rPr>
        <w:t>accès communautaires sont responsables de l</w:t>
      </w:r>
      <w:del w:id="1253" w:author="Annick" w:date="2023-01-20T16:11:00Z">
        <w:r w:rsidRPr="009B2087" w:rsidDel="008404F0">
          <w:rPr>
            <w:lang w:val="fr-FR"/>
          </w:rPr>
          <w:delText>'</w:delText>
        </w:r>
      </w:del>
      <w:ins w:id="1254" w:author="Annick" w:date="2023-01-20T16:11:00Z">
        <w:r w:rsidR="008404F0">
          <w:rPr>
            <w:lang w:val="fr-FR"/>
          </w:rPr>
          <w:t>’</w:t>
        </w:r>
      </w:ins>
      <w:r w:rsidRPr="009B2087">
        <w:rPr>
          <w:lang w:val="fr-FR"/>
        </w:rPr>
        <w:t>ajout ou de la mise à jour des informations sur les personnes sans</w:t>
      </w:r>
      <w:ins w:id="1255" w:author="Annick" w:date="2023-01-20T12:28:00Z">
        <w:r w:rsidR="00737DA1">
          <w:rPr>
            <w:lang w:val="fr-FR"/>
          </w:rPr>
          <w:t>-</w:t>
        </w:r>
      </w:ins>
      <w:del w:id="1256" w:author="Annick" w:date="2023-01-20T12:28:00Z">
        <w:r w:rsidRPr="009B2087" w:rsidDel="00737DA1">
          <w:rPr>
            <w:lang w:val="fr-FR"/>
          </w:rPr>
          <w:delText xml:space="preserve"> </w:delText>
        </w:r>
      </w:del>
      <w:r w:rsidRPr="009B2087">
        <w:rPr>
          <w:lang w:val="fr-FR"/>
        </w:rPr>
        <w:t>abri figurant sur la liste nominative</w:t>
      </w:r>
      <w:r w:rsidRPr="009B2087">
        <w:rPr>
          <w:color w:val="F54029" w:themeColor="accent2"/>
          <w:lang w:val="fr-FR"/>
        </w:rPr>
        <w:t>, en saisissant les données dans le SISA. Décrivez le processus par lequel les points d</w:t>
      </w:r>
      <w:del w:id="1257" w:author="Annick" w:date="2023-01-20T16:11:00Z">
        <w:r w:rsidRPr="009B2087" w:rsidDel="008404F0">
          <w:rPr>
            <w:color w:val="F54029" w:themeColor="accent2"/>
            <w:lang w:val="fr-FR"/>
          </w:rPr>
          <w:delText>'</w:delText>
        </w:r>
      </w:del>
      <w:ins w:id="1258" w:author="Annick" w:date="2023-01-20T16:11:00Z">
        <w:r w:rsidR="008404F0">
          <w:rPr>
            <w:color w:val="F54029" w:themeColor="accent2"/>
            <w:lang w:val="fr-FR"/>
          </w:rPr>
          <w:t>’</w:t>
        </w:r>
      </w:ins>
      <w:r w:rsidRPr="009B2087">
        <w:rPr>
          <w:color w:val="F54029" w:themeColor="accent2"/>
          <w:lang w:val="fr-FR"/>
        </w:rPr>
        <w:t>accès ajoutent ou mettent à jour la liste nominative (p. ex.</w:t>
      </w:r>
      <w:ins w:id="1259" w:author="Annick" w:date="2023-01-20T12:28:00Z">
        <w:r w:rsidR="00737DA1">
          <w:rPr>
            <w:color w:val="F54029" w:themeColor="accent2"/>
            <w:lang w:val="fr-FR"/>
          </w:rPr>
          <w:t>,</w:t>
        </w:r>
      </w:ins>
      <w:r w:rsidRPr="009B2087">
        <w:rPr>
          <w:color w:val="F54029" w:themeColor="accent2"/>
          <w:lang w:val="fr-FR"/>
        </w:rPr>
        <w:t xml:space="preserve"> en remplissant des modules spécifiques dans le SISA, en remplissant un formulaire d</w:t>
      </w:r>
      <w:del w:id="1260" w:author="Annick" w:date="2023-01-20T16:11:00Z">
        <w:r w:rsidRPr="009B2087" w:rsidDel="008404F0">
          <w:rPr>
            <w:color w:val="F54029" w:themeColor="accent2"/>
            <w:lang w:val="fr-FR"/>
          </w:rPr>
          <w:delText>'</w:delText>
        </w:r>
      </w:del>
      <w:ins w:id="1261" w:author="Annick" w:date="2023-01-20T16:11:00Z">
        <w:r w:rsidR="008404F0">
          <w:rPr>
            <w:color w:val="F54029" w:themeColor="accent2"/>
            <w:lang w:val="fr-FR"/>
          </w:rPr>
          <w:t>’</w:t>
        </w:r>
      </w:ins>
      <w:r w:rsidRPr="009B2087">
        <w:rPr>
          <w:color w:val="F54029" w:themeColor="accent2"/>
          <w:lang w:val="fr-FR"/>
        </w:rPr>
        <w:t>ajout ou de mise à jour</w:t>
      </w:r>
      <w:ins w:id="1262" w:author="Annick" w:date="2023-01-20T12:28:00Z">
        <w:r w:rsidR="00737DA1">
          <w:rPr>
            <w:color w:val="F54029" w:themeColor="accent2"/>
            <w:lang w:val="fr-FR"/>
          </w:rPr>
          <w:t>.</w:t>
        </w:r>
      </w:ins>
      <w:r w:rsidR="009F22B6" w:rsidRPr="009B2087">
        <w:rPr>
          <w:color w:val="F54029" w:themeColor="accent2"/>
          <w:lang w:val="fr-FR"/>
        </w:rPr>
        <w:t>)</w:t>
      </w:r>
      <w:del w:id="1263" w:author="Annick" w:date="2023-01-20T12:28:00Z">
        <w:r w:rsidRPr="009B2087" w:rsidDel="00737DA1">
          <w:rPr>
            <w:color w:val="F54029" w:themeColor="accent2"/>
            <w:lang w:val="fr-FR"/>
          </w:rPr>
          <w:delText>.</w:delText>
        </w:r>
      </w:del>
      <w:r w:rsidRPr="009B2087">
        <w:rPr>
          <w:color w:val="F54029" w:themeColor="accent2"/>
          <w:lang w:val="fr-FR"/>
        </w:rPr>
        <w:t xml:space="preserve"> </w:t>
      </w:r>
    </w:p>
    <w:p w14:paraId="7FB1F3C1" w14:textId="77777777" w:rsidR="00E6611F" w:rsidRPr="009B2087" w:rsidRDefault="00A04EBA">
      <w:pPr>
        <w:rPr>
          <w:lang w:val="fr-FR"/>
        </w:rPr>
      </w:pPr>
      <w:r w:rsidRPr="009B2087">
        <w:rPr>
          <w:lang w:val="fr-FR"/>
        </w:rPr>
        <w:t>Les points d</w:t>
      </w:r>
      <w:del w:id="1264" w:author="Annick" w:date="2023-01-20T16:11:00Z">
        <w:r w:rsidRPr="009B2087" w:rsidDel="008404F0">
          <w:rPr>
            <w:lang w:val="fr-FR"/>
          </w:rPr>
          <w:delText>'</w:delText>
        </w:r>
      </w:del>
      <w:ins w:id="1265" w:author="Annick" w:date="2023-01-20T16:11:00Z">
        <w:r w:rsidR="008404F0">
          <w:rPr>
            <w:lang w:val="fr-FR"/>
          </w:rPr>
          <w:t>’</w:t>
        </w:r>
      </w:ins>
      <w:r w:rsidRPr="009B2087">
        <w:rPr>
          <w:lang w:val="fr-FR"/>
        </w:rPr>
        <w:t xml:space="preserve">accès sont des prestataires de services qui ont des contacts réguliers avec les personnes </w:t>
      </w:r>
      <w:ins w:id="1266" w:author="Annick" w:date="2023-01-20T12:28:00Z">
        <w:r w:rsidR="00737DA1">
          <w:rPr>
            <w:lang w:val="fr-FR"/>
          </w:rPr>
          <w:t>en</w:t>
        </w:r>
      </w:ins>
      <w:ins w:id="1267" w:author="Annick" w:date="2023-01-20T12:29:00Z">
        <w:r w:rsidR="00737DA1">
          <w:rPr>
            <w:lang w:val="fr-FR"/>
          </w:rPr>
          <w:t xml:space="preserve"> situation d</w:t>
        </w:r>
      </w:ins>
      <w:ins w:id="1268" w:author="Annick" w:date="2023-01-20T16:11:00Z">
        <w:r w:rsidR="008404F0">
          <w:rPr>
            <w:lang w:val="fr-FR"/>
          </w:rPr>
          <w:t>’</w:t>
        </w:r>
      </w:ins>
      <w:ins w:id="1269" w:author="Annick" w:date="2023-01-20T12:29:00Z">
        <w:r w:rsidR="00737DA1">
          <w:rPr>
            <w:lang w:val="fr-FR"/>
          </w:rPr>
          <w:t>itinérance</w:t>
        </w:r>
      </w:ins>
      <w:del w:id="1270" w:author="Annick" w:date="2023-01-20T12:29:00Z">
        <w:r w:rsidRPr="009B2087" w:rsidDel="00737DA1">
          <w:rPr>
            <w:lang w:val="fr-FR"/>
          </w:rPr>
          <w:delText>sans domicile</w:delText>
        </w:r>
      </w:del>
      <w:r w:rsidRPr="009B2087">
        <w:rPr>
          <w:lang w:val="fr-FR"/>
        </w:rPr>
        <w:t xml:space="preserve"> et qui les aident à résoudre leur problème d</w:t>
      </w:r>
      <w:del w:id="1271" w:author="Annick" w:date="2023-01-20T16:11:00Z">
        <w:r w:rsidRPr="009B2087" w:rsidDel="008404F0">
          <w:rPr>
            <w:lang w:val="fr-FR"/>
          </w:rPr>
          <w:delText>'</w:delText>
        </w:r>
      </w:del>
      <w:ins w:id="1272" w:author="Annick" w:date="2023-01-20T16:11:00Z">
        <w:r w:rsidR="008404F0">
          <w:rPr>
            <w:lang w:val="fr-FR"/>
          </w:rPr>
          <w:t>’</w:t>
        </w:r>
      </w:ins>
      <w:r w:rsidRPr="009B2087">
        <w:rPr>
          <w:lang w:val="fr-FR"/>
        </w:rPr>
        <w:t>itinérance et à trouver un logement sûr.</w:t>
      </w:r>
      <w:r w:rsidR="003C117C" w:rsidRPr="009B2087">
        <w:rPr>
          <w:lang w:val="fr-FR"/>
        </w:rPr>
        <w:t xml:space="preserve"> Le personnel formé des points d</w:t>
      </w:r>
      <w:del w:id="1273" w:author="Annick" w:date="2023-01-20T16:11:00Z">
        <w:r w:rsidR="003C117C" w:rsidRPr="009B2087" w:rsidDel="008404F0">
          <w:rPr>
            <w:lang w:val="fr-FR"/>
          </w:rPr>
          <w:delText>'</w:delText>
        </w:r>
      </w:del>
      <w:ins w:id="1274" w:author="Annick" w:date="2023-01-20T16:11:00Z">
        <w:r w:rsidR="008404F0">
          <w:rPr>
            <w:lang w:val="fr-FR"/>
          </w:rPr>
          <w:t>’</w:t>
        </w:r>
      </w:ins>
      <w:r w:rsidR="003C117C" w:rsidRPr="009B2087">
        <w:rPr>
          <w:lang w:val="fr-FR"/>
        </w:rPr>
        <w:t>accès utilise un outil d</w:t>
      </w:r>
      <w:del w:id="1275" w:author="Annick" w:date="2023-01-20T16:11:00Z">
        <w:r w:rsidR="003C117C" w:rsidRPr="009B2087" w:rsidDel="008404F0">
          <w:rPr>
            <w:lang w:val="fr-FR"/>
          </w:rPr>
          <w:delText>'</w:delText>
        </w:r>
      </w:del>
      <w:ins w:id="1276" w:author="Annick" w:date="2023-01-20T16:11:00Z">
        <w:r w:rsidR="008404F0">
          <w:rPr>
            <w:lang w:val="fr-FR"/>
          </w:rPr>
          <w:t>’</w:t>
        </w:r>
      </w:ins>
      <w:r w:rsidR="003C117C" w:rsidRPr="009B2087">
        <w:rPr>
          <w:lang w:val="fr-FR"/>
        </w:rPr>
        <w:t>évaluation commun pour déterminer l</w:t>
      </w:r>
      <w:del w:id="1277" w:author="Annick" w:date="2023-01-20T16:11:00Z">
        <w:r w:rsidR="003C117C" w:rsidRPr="009B2087" w:rsidDel="008404F0">
          <w:rPr>
            <w:lang w:val="fr-FR"/>
          </w:rPr>
          <w:delText>'</w:delText>
        </w:r>
      </w:del>
      <w:ins w:id="1278" w:author="Annick" w:date="2023-01-20T16:11:00Z">
        <w:r w:rsidR="008404F0">
          <w:rPr>
            <w:lang w:val="fr-FR"/>
          </w:rPr>
          <w:t>’</w:t>
        </w:r>
      </w:ins>
      <w:r w:rsidR="003C117C" w:rsidRPr="009B2087">
        <w:rPr>
          <w:lang w:val="fr-FR"/>
        </w:rPr>
        <w:t>ampleur des besoins, recueillir les informations nécessaires à l</w:t>
      </w:r>
      <w:del w:id="1279" w:author="Annick" w:date="2023-01-20T16:11:00Z">
        <w:r w:rsidR="003C117C" w:rsidRPr="009B2087" w:rsidDel="008404F0">
          <w:rPr>
            <w:lang w:val="fr-FR"/>
          </w:rPr>
          <w:delText>'</w:delText>
        </w:r>
      </w:del>
      <w:ins w:id="1280" w:author="Annick" w:date="2023-01-20T16:11:00Z">
        <w:r w:rsidR="008404F0">
          <w:rPr>
            <w:lang w:val="fr-FR"/>
          </w:rPr>
          <w:t>’</w:t>
        </w:r>
      </w:ins>
      <w:r w:rsidR="003C117C" w:rsidRPr="009B2087">
        <w:rPr>
          <w:lang w:val="fr-FR"/>
        </w:rPr>
        <w:t xml:space="preserve">établissement des priorités, </w:t>
      </w:r>
      <w:ins w:id="1281" w:author="Annick" w:date="2023-01-20T12:29:00Z">
        <w:r w:rsidR="00737DA1">
          <w:rPr>
            <w:lang w:val="fr-FR"/>
          </w:rPr>
          <w:t>à l</w:t>
        </w:r>
      </w:ins>
      <w:ins w:id="1282" w:author="Annick" w:date="2023-01-20T16:11:00Z">
        <w:r w:rsidR="008404F0">
          <w:rPr>
            <w:lang w:val="fr-FR"/>
          </w:rPr>
          <w:t>’</w:t>
        </w:r>
      </w:ins>
      <w:ins w:id="1283" w:author="Annick" w:date="2023-01-20T12:29:00Z">
        <w:r w:rsidR="00737DA1">
          <w:rPr>
            <w:lang w:val="fr-FR"/>
          </w:rPr>
          <w:t>appariement</w:t>
        </w:r>
      </w:ins>
      <w:del w:id="1284" w:author="Annick" w:date="2023-01-20T12:29:00Z">
        <w:r w:rsidR="003C117C" w:rsidRPr="009B2087" w:rsidDel="00737DA1">
          <w:rPr>
            <w:lang w:val="fr-FR"/>
          </w:rPr>
          <w:delText>au jumelage</w:delText>
        </w:r>
      </w:del>
      <w:r w:rsidR="003C117C" w:rsidRPr="009B2087">
        <w:rPr>
          <w:lang w:val="fr-FR"/>
        </w:rPr>
        <w:t xml:space="preserve"> et à </w:t>
      </w:r>
      <w:ins w:id="1285" w:author="Annick" w:date="2023-01-20T12:29:00Z">
        <w:r w:rsidR="00737DA1">
          <w:rPr>
            <w:lang w:val="fr-FR"/>
          </w:rPr>
          <w:t>l</w:t>
        </w:r>
      </w:ins>
      <w:ins w:id="1286" w:author="Annick" w:date="2023-01-20T16:11:00Z">
        <w:r w:rsidR="008404F0">
          <w:rPr>
            <w:lang w:val="fr-FR"/>
          </w:rPr>
          <w:t>’</w:t>
        </w:r>
      </w:ins>
      <w:ins w:id="1287" w:author="Annick" w:date="2023-01-20T12:29:00Z">
        <w:r w:rsidR="00737DA1">
          <w:rPr>
            <w:lang w:val="fr-FR"/>
          </w:rPr>
          <w:t>acheminement</w:t>
        </w:r>
      </w:ins>
      <w:del w:id="1288" w:author="Annick" w:date="2023-01-20T12:29:00Z">
        <w:r w:rsidR="003C117C" w:rsidRPr="009B2087" w:rsidDel="00737DA1">
          <w:rPr>
            <w:lang w:val="fr-FR"/>
          </w:rPr>
          <w:delText>l'orientation</w:delText>
        </w:r>
      </w:del>
      <w:r w:rsidR="003C117C" w:rsidRPr="009B2087">
        <w:rPr>
          <w:lang w:val="fr-FR"/>
        </w:rPr>
        <w:t xml:space="preserve"> vers des ressources de logement, et à la mise en relation avec des ressources de logement par le biais de l</w:t>
      </w:r>
      <w:del w:id="1289" w:author="Annick" w:date="2023-01-20T16:11:00Z">
        <w:r w:rsidR="003C117C" w:rsidRPr="009B2087" w:rsidDel="008404F0">
          <w:rPr>
            <w:lang w:val="fr-FR"/>
          </w:rPr>
          <w:delText>'</w:delText>
        </w:r>
      </w:del>
      <w:ins w:id="1290" w:author="Annick" w:date="2023-01-20T16:11:00Z">
        <w:r w:rsidR="008404F0">
          <w:rPr>
            <w:lang w:val="fr-FR"/>
          </w:rPr>
          <w:t>’</w:t>
        </w:r>
      </w:ins>
      <w:r w:rsidR="003C117C" w:rsidRPr="009B2087">
        <w:rPr>
          <w:lang w:val="fr-FR"/>
        </w:rPr>
        <w:t xml:space="preserve">accès coordonné. </w:t>
      </w:r>
    </w:p>
    <w:p w14:paraId="68E1272D" w14:textId="77777777" w:rsidR="00E6611F" w:rsidRPr="009B2087" w:rsidRDefault="00A04EBA">
      <w:pPr>
        <w:rPr>
          <w:lang w:val="fr-FR"/>
        </w:rPr>
      </w:pPr>
      <w:r w:rsidRPr="009B2087">
        <w:rPr>
          <w:lang w:val="fr-FR"/>
        </w:rPr>
        <w:t>En ajoutant les personnes sans</w:t>
      </w:r>
      <w:ins w:id="1291" w:author="Annick" w:date="2023-01-20T12:30:00Z">
        <w:r w:rsidR="00BE36A6">
          <w:rPr>
            <w:lang w:val="fr-FR"/>
          </w:rPr>
          <w:t>-</w:t>
        </w:r>
      </w:ins>
      <w:del w:id="1292" w:author="Annick" w:date="2023-01-20T12:30:00Z">
        <w:r w:rsidRPr="009B2087" w:rsidDel="00BE36A6">
          <w:rPr>
            <w:lang w:val="fr-FR"/>
          </w:rPr>
          <w:delText xml:space="preserve"> </w:delText>
        </w:r>
      </w:del>
      <w:r w:rsidRPr="009B2087">
        <w:rPr>
          <w:lang w:val="fr-FR"/>
        </w:rPr>
        <w:t>abri à la liste nominative, les points d</w:t>
      </w:r>
      <w:del w:id="1293" w:author="Annick" w:date="2023-01-20T16:11:00Z">
        <w:r w:rsidRPr="009B2087" w:rsidDel="008404F0">
          <w:rPr>
            <w:lang w:val="fr-FR"/>
          </w:rPr>
          <w:delText>'</w:delText>
        </w:r>
      </w:del>
      <w:ins w:id="1294" w:author="Annick" w:date="2023-01-20T16:11:00Z">
        <w:r w:rsidR="008404F0">
          <w:rPr>
            <w:lang w:val="fr-FR"/>
          </w:rPr>
          <w:t>’</w:t>
        </w:r>
      </w:ins>
      <w:r w:rsidRPr="009B2087">
        <w:rPr>
          <w:lang w:val="fr-FR"/>
        </w:rPr>
        <w:t xml:space="preserve">accès doivent accepter de rester en contact avec elles et de continuer à les servir dans le cadre de leur mandat. Si un </w:t>
      </w:r>
      <w:ins w:id="1295" w:author="Annick" w:date="2023-01-20T12:30:00Z">
        <w:r w:rsidR="00BE36A6">
          <w:rPr>
            <w:lang w:val="fr-FR"/>
          </w:rPr>
          <w:t>p</w:t>
        </w:r>
      </w:ins>
      <w:del w:id="1296" w:author="Annick" w:date="2023-01-20T12:30:00Z">
        <w:r w:rsidRPr="009B2087" w:rsidDel="00BE36A6">
          <w:rPr>
            <w:lang w:val="fr-FR"/>
          </w:rPr>
          <w:delText>P</w:delText>
        </w:r>
      </w:del>
      <w:r w:rsidRPr="009B2087">
        <w:rPr>
          <w:lang w:val="fr-FR"/>
        </w:rPr>
        <w:t>oint d</w:t>
      </w:r>
      <w:del w:id="1297" w:author="Annick" w:date="2023-01-20T16:11:00Z">
        <w:r w:rsidRPr="009B2087" w:rsidDel="008404F0">
          <w:rPr>
            <w:lang w:val="fr-FR"/>
          </w:rPr>
          <w:delText>'</w:delText>
        </w:r>
      </w:del>
      <w:ins w:id="1298" w:author="Annick" w:date="2023-01-20T16:11:00Z">
        <w:r w:rsidR="008404F0">
          <w:rPr>
            <w:lang w:val="fr-FR"/>
          </w:rPr>
          <w:t>’</w:t>
        </w:r>
      </w:ins>
      <w:r w:rsidRPr="009B2087">
        <w:rPr>
          <w:lang w:val="fr-FR"/>
        </w:rPr>
        <w:t>accès rencontre une personne qu</w:t>
      </w:r>
      <w:del w:id="1299" w:author="Annick" w:date="2023-01-20T16:11:00Z">
        <w:r w:rsidRPr="009B2087" w:rsidDel="008404F0">
          <w:rPr>
            <w:lang w:val="fr-FR"/>
          </w:rPr>
          <w:delText>'</w:delText>
        </w:r>
      </w:del>
      <w:ins w:id="1300" w:author="Annick" w:date="2023-01-20T16:11:00Z">
        <w:r w:rsidR="008404F0">
          <w:rPr>
            <w:lang w:val="fr-FR"/>
          </w:rPr>
          <w:t>’</w:t>
        </w:r>
      </w:ins>
      <w:r w:rsidRPr="009B2087">
        <w:rPr>
          <w:lang w:val="fr-FR"/>
        </w:rPr>
        <w:t>il n</w:t>
      </w:r>
      <w:del w:id="1301" w:author="Annick" w:date="2023-01-20T16:11:00Z">
        <w:r w:rsidRPr="009B2087" w:rsidDel="008404F0">
          <w:rPr>
            <w:lang w:val="fr-FR"/>
          </w:rPr>
          <w:delText>'</w:delText>
        </w:r>
      </w:del>
      <w:ins w:id="1302" w:author="Annick" w:date="2023-01-20T16:11:00Z">
        <w:r w:rsidR="008404F0">
          <w:rPr>
            <w:lang w:val="fr-FR"/>
          </w:rPr>
          <w:t>’</w:t>
        </w:r>
      </w:ins>
      <w:r w:rsidRPr="009B2087">
        <w:rPr>
          <w:lang w:val="fr-FR"/>
        </w:rPr>
        <w:t>est pas en mesure de servir ou d</w:t>
      </w:r>
      <w:del w:id="1303" w:author="Annick" w:date="2023-01-20T16:11:00Z">
        <w:r w:rsidRPr="009B2087" w:rsidDel="008404F0">
          <w:rPr>
            <w:lang w:val="fr-FR"/>
          </w:rPr>
          <w:delText>'</w:delText>
        </w:r>
      </w:del>
      <w:ins w:id="1304" w:author="Annick" w:date="2023-01-20T16:11:00Z">
        <w:r w:rsidR="008404F0">
          <w:rPr>
            <w:lang w:val="fr-FR"/>
          </w:rPr>
          <w:t>’</w:t>
        </w:r>
      </w:ins>
      <w:r w:rsidRPr="009B2087">
        <w:rPr>
          <w:lang w:val="fr-FR"/>
        </w:rPr>
        <w:t xml:space="preserve">évaluer, il doit établir un lien avec un </w:t>
      </w:r>
      <w:ins w:id="1305" w:author="Annick" w:date="2023-01-20T12:30:00Z">
        <w:r w:rsidR="00BE36A6">
          <w:rPr>
            <w:lang w:val="fr-FR"/>
          </w:rPr>
          <w:t>p</w:t>
        </w:r>
      </w:ins>
      <w:del w:id="1306" w:author="Annick" w:date="2023-01-20T12:30:00Z">
        <w:r w:rsidRPr="009B2087" w:rsidDel="00BE36A6">
          <w:rPr>
            <w:lang w:val="fr-FR"/>
          </w:rPr>
          <w:delText>P</w:delText>
        </w:r>
      </w:del>
      <w:r w:rsidRPr="009B2087">
        <w:rPr>
          <w:lang w:val="fr-FR"/>
        </w:rPr>
        <w:t>oint d</w:t>
      </w:r>
      <w:del w:id="1307" w:author="Annick" w:date="2023-01-20T16:11:00Z">
        <w:r w:rsidRPr="009B2087" w:rsidDel="008404F0">
          <w:rPr>
            <w:lang w:val="fr-FR"/>
          </w:rPr>
          <w:delText>'</w:delText>
        </w:r>
      </w:del>
      <w:ins w:id="1308" w:author="Annick" w:date="2023-01-20T16:11:00Z">
        <w:r w:rsidR="008404F0">
          <w:rPr>
            <w:lang w:val="fr-FR"/>
          </w:rPr>
          <w:t>’</w:t>
        </w:r>
      </w:ins>
      <w:r w:rsidRPr="009B2087">
        <w:rPr>
          <w:lang w:val="fr-FR"/>
        </w:rPr>
        <w:t xml:space="preserve">accès communautaire afin que cette personne puisse être ajoutée à la liste nominative et mise en relation avec des ressources de logement. Cette mise en relation peut se faire en aidant la personne à trouver un organisme plus approprié, en prenant un rendez-vous ou en organisant le </w:t>
      </w:r>
      <w:del w:id="1309" w:author="Annick" w:date="2023-01-20T13:12:00Z">
        <w:r w:rsidRPr="009B2087" w:rsidDel="006D05D8">
          <w:rPr>
            <w:lang w:val="fr-FR"/>
          </w:rPr>
          <w:delText>voyage</w:delText>
        </w:r>
      </w:del>
      <w:ins w:id="1310" w:author="Annick" w:date="2023-01-20T13:12:00Z">
        <w:r w:rsidR="006D05D8">
          <w:rPr>
            <w:lang w:val="fr-FR"/>
          </w:rPr>
          <w:t>déplacement</w:t>
        </w:r>
      </w:ins>
      <w:r w:rsidRPr="009B2087">
        <w:rPr>
          <w:lang w:val="fr-FR"/>
        </w:rPr>
        <w:t>. L</w:t>
      </w:r>
      <w:ins w:id="1311" w:author="Annick" w:date="2023-01-20T16:11:00Z">
        <w:r w:rsidR="008404F0">
          <w:rPr>
            <w:lang w:val="fr-FR"/>
          </w:rPr>
          <w:t>’</w:t>
        </w:r>
      </w:ins>
      <w:ins w:id="1312" w:author="Annick" w:date="2023-01-20T13:12:00Z">
        <w:r w:rsidR="006D05D8">
          <w:rPr>
            <w:lang w:val="fr-FR"/>
          </w:rPr>
          <w:t>orientation vers</w:t>
        </w:r>
      </w:ins>
      <w:del w:id="1313" w:author="Annick" w:date="2023-01-20T13:12:00Z">
        <w:r w:rsidRPr="009B2087" w:rsidDel="006D05D8">
          <w:rPr>
            <w:lang w:val="fr-FR"/>
          </w:rPr>
          <w:delText>a correspondance avec</w:delText>
        </w:r>
      </w:del>
      <w:r w:rsidRPr="009B2087">
        <w:rPr>
          <w:lang w:val="fr-FR"/>
        </w:rPr>
        <w:t xml:space="preserve"> un </w:t>
      </w:r>
      <w:del w:id="1314" w:author="Annick" w:date="2023-01-20T13:12:00Z">
        <w:r w:rsidRPr="009B2087" w:rsidDel="006D05D8">
          <w:rPr>
            <w:lang w:val="fr-FR"/>
          </w:rPr>
          <w:delText xml:space="preserve">Point </w:delText>
        </w:r>
      </w:del>
      <w:ins w:id="1315" w:author="Annick" w:date="2023-01-20T13:12:00Z">
        <w:r w:rsidR="006D05D8">
          <w:rPr>
            <w:lang w:val="fr-FR"/>
          </w:rPr>
          <w:t>p</w:t>
        </w:r>
        <w:r w:rsidR="006D05D8" w:rsidRPr="009B2087">
          <w:rPr>
            <w:lang w:val="fr-FR"/>
          </w:rPr>
          <w:t xml:space="preserve">oint </w:t>
        </w:r>
      </w:ins>
      <w:r w:rsidRPr="009B2087">
        <w:rPr>
          <w:lang w:val="fr-FR"/>
        </w:rPr>
        <w:t>d</w:t>
      </w:r>
      <w:del w:id="1316" w:author="Annick" w:date="2023-01-20T16:11:00Z">
        <w:r w:rsidRPr="009B2087" w:rsidDel="008404F0">
          <w:rPr>
            <w:lang w:val="fr-FR"/>
          </w:rPr>
          <w:delText>'</w:delText>
        </w:r>
      </w:del>
      <w:ins w:id="1317" w:author="Annick" w:date="2023-01-20T16:11:00Z">
        <w:r w:rsidR="008404F0">
          <w:rPr>
            <w:lang w:val="fr-FR"/>
          </w:rPr>
          <w:t>’</w:t>
        </w:r>
      </w:ins>
      <w:r w:rsidRPr="009B2087">
        <w:rPr>
          <w:lang w:val="fr-FR"/>
        </w:rPr>
        <w:t xml:space="preserve">accès communautaire peut se faire en personne ou virtuellement. </w:t>
      </w:r>
    </w:p>
    <w:p w14:paraId="20A8D120" w14:textId="77777777" w:rsidR="00E6611F" w:rsidRPr="009B2087" w:rsidRDefault="00A04EBA">
      <w:pPr>
        <w:rPr>
          <w:lang w:val="fr-FR"/>
        </w:rPr>
      </w:pPr>
      <w:r w:rsidRPr="009B2087">
        <w:rPr>
          <w:lang w:val="fr-FR"/>
        </w:rPr>
        <w:t>Les points d</w:t>
      </w:r>
      <w:del w:id="1318" w:author="Annick" w:date="2023-01-20T16:11:00Z">
        <w:r w:rsidRPr="009B2087" w:rsidDel="008404F0">
          <w:rPr>
            <w:lang w:val="fr-FR"/>
          </w:rPr>
          <w:delText>'</w:delText>
        </w:r>
      </w:del>
      <w:ins w:id="1319" w:author="Annick" w:date="2023-01-20T16:11:00Z">
        <w:r w:rsidR="008404F0">
          <w:rPr>
            <w:lang w:val="fr-FR"/>
          </w:rPr>
          <w:t>’</w:t>
        </w:r>
      </w:ins>
      <w:r w:rsidRPr="009B2087">
        <w:rPr>
          <w:lang w:val="fr-FR"/>
        </w:rPr>
        <w:t xml:space="preserve">accès permettent une approche </w:t>
      </w:r>
      <w:ins w:id="1320" w:author="Annick" w:date="2023-01-20T13:13:00Z">
        <w:r w:rsidR="001B7ADF">
          <w:rPr>
            <w:rFonts w:asciiTheme="majorHAnsi" w:hAnsiTheme="majorHAnsi" w:cstheme="majorHAnsi"/>
            <w:lang w:val="fr-FR"/>
          </w:rPr>
          <w:t>« où on est assuré de frapper à la bonne porte »</w:t>
        </w:r>
      </w:ins>
      <w:del w:id="1321" w:author="Annick" w:date="2023-01-20T13:13:00Z">
        <w:r w:rsidRPr="009B2087" w:rsidDel="001B7ADF">
          <w:rPr>
            <w:lang w:val="fr-FR"/>
          </w:rPr>
          <w:delText>sans fausse note</w:delText>
        </w:r>
      </w:del>
      <w:r w:rsidRPr="009B2087">
        <w:rPr>
          <w:lang w:val="fr-FR"/>
        </w:rPr>
        <w:t xml:space="preserve">, </w:t>
      </w:r>
      <w:r w:rsidR="004A39FB" w:rsidRPr="009B2087">
        <w:rPr>
          <w:lang w:val="fr-FR"/>
        </w:rPr>
        <w:t xml:space="preserve">en ce sens que les personnes sans domicile peuvent être classées par ordre de priorité, aiguillées et orientées vers des ressources de logement </w:t>
      </w:r>
      <w:del w:id="1322" w:author="Annick" w:date="2023-01-20T13:18:00Z">
        <w:r w:rsidR="004A39FB" w:rsidRPr="009B2087" w:rsidDel="001B7ADF">
          <w:rPr>
            <w:lang w:val="fr-FR"/>
          </w:rPr>
          <w:delText xml:space="preserve">grâce </w:delText>
        </w:r>
      </w:del>
      <w:ins w:id="1323" w:author="Annick" w:date="2023-01-20T13:18:00Z">
        <w:r w:rsidR="001B7ADF">
          <w:rPr>
            <w:lang w:val="fr-FR"/>
          </w:rPr>
          <w:t>par l</w:t>
        </w:r>
      </w:ins>
      <w:ins w:id="1324" w:author="Annick" w:date="2023-01-20T16:11:00Z">
        <w:r w:rsidR="008404F0">
          <w:rPr>
            <w:lang w:val="fr-FR"/>
          </w:rPr>
          <w:t>’</w:t>
        </w:r>
      </w:ins>
      <w:ins w:id="1325" w:author="Annick" w:date="2023-01-20T14:45:00Z">
        <w:r w:rsidR="00551CF9">
          <w:rPr>
            <w:lang w:val="fr-FR"/>
          </w:rPr>
          <w:t>intermédiaire</w:t>
        </w:r>
      </w:ins>
      <w:ins w:id="1326" w:author="Annick" w:date="2023-01-20T13:18:00Z">
        <w:r w:rsidR="001B7ADF">
          <w:rPr>
            <w:lang w:val="fr-FR"/>
          </w:rPr>
          <w:t xml:space="preserve"> de</w:t>
        </w:r>
      </w:ins>
      <w:del w:id="1327" w:author="Annick" w:date="2023-01-20T13:18:00Z">
        <w:r w:rsidR="004A39FB" w:rsidRPr="009B2087" w:rsidDel="001B7ADF">
          <w:rPr>
            <w:lang w:val="fr-FR"/>
          </w:rPr>
          <w:delText>à</w:delText>
        </w:r>
      </w:del>
      <w:r w:rsidR="004A39FB" w:rsidRPr="009B2087">
        <w:rPr>
          <w:lang w:val="fr-FR"/>
        </w:rPr>
        <w:t xml:space="preserve"> l</w:t>
      </w:r>
      <w:del w:id="1328" w:author="Annick" w:date="2023-01-20T16:11:00Z">
        <w:r w:rsidR="004A39FB" w:rsidRPr="009B2087" w:rsidDel="008404F0">
          <w:rPr>
            <w:lang w:val="fr-FR"/>
          </w:rPr>
          <w:delText>'</w:delText>
        </w:r>
      </w:del>
      <w:ins w:id="1329" w:author="Annick" w:date="2023-01-20T16:11:00Z">
        <w:r w:rsidR="008404F0">
          <w:rPr>
            <w:lang w:val="fr-FR"/>
          </w:rPr>
          <w:t>’</w:t>
        </w:r>
      </w:ins>
      <w:r w:rsidR="004A39FB" w:rsidRPr="009B2087">
        <w:rPr>
          <w:lang w:val="fr-FR"/>
        </w:rPr>
        <w:t xml:space="preserve">accès coordonné, quelle que soit la porte par laquelle elles sont entrées ou le service auquel elles ont eu recours. </w:t>
      </w:r>
      <w:r w:rsidR="005E12CA" w:rsidRPr="009B2087">
        <w:rPr>
          <w:color w:val="F54029" w:themeColor="accent2"/>
          <w:lang w:val="fr-FR"/>
        </w:rPr>
        <w:t>Indiquez comment les points d</w:t>
      </w:r>
      <w:del w:id="1330" w:author="Annick" w:date="2023-01-20T16:11:00Z">
        <w:r w:rsidR="005E12CA" w:rsidRPr="009B2087" w:rsidDel="008404F0">
          <w:rPr>
            <w:color w:val="F54029" w:themeColor="accent2"/>
            <w:lang w:val="fr-FR"/>
          </w:rPr>
          <w:delText>'</w:delText>
        </w:r>
      </w:del>
      <w:ins w:id="1331" w:author="Annick" w:date="2023-01-20T16:11:00Z">
        <w:r w:rsidR="008404F0">
          <w:rPr>
            <w:color w:val="F54029" w:themeColor="accent2"/>
            <w:lang w:val="fr-FR"/>
          </w:rPr>
          <w:t>’</w:t>
        </w:r>
      </w:ins>
      <w:r w:rsidR="005E12CA" w:rsidRPr="009B2087">
        <w:rPr>
          <w:color w:val="F54029" w:themeColor="accent2"/>
          <w:lang w:val="fr-FR"/>
        </w:rPr>
        <w:t xml:space="preserve">accès sont disponibles sous une forme ou une autre dans la zone géographique de la </w:t>
      </w:r>
      <w:del w:id="1332" w:author="Annick" w:date="2023-01-18T16:38:00Z">
        <w:r w:rsidR="005E12CA" w:rsidRPr="009B2087" w:rsidDel="00327BF5">
          <w:rPr>
            <w:color w:val="F54029" w:themeColor="accent2"/>
            <w:lang w:val="fr-FR"/>
          </w:rPr>
          <w:delText>collectivité</w:delText>
        </w:r>
      </w:del>
      <w:ins w:id="1333" w:author="Annick" w:date="2023-01-18T16:38:00Z">
        <w:r w:rsidR="00327BF5">
          <w:rPr>
            <w:color w:val="F54029" w:themeColor="accent2"/>
            <w:lang w:val="fr-FR"/>
          </w:rPr>
          <w:t>communauté</w:t>
        </w:r>
      </w:ins>
      <w:r w:rsidR="005E12CA" w:rsidRPr="009B2087">
        <w:rPr>
          <w:color w:val="F54029" w:themeColor="accent2"/>
          <w:lang w:val="fr-FR"/>
        </w:rPr>
        <w:t xml:space="preserve"> désignée, de sorte que le système d</w:t>
      </w:r>
      <w:del w:id="1334" w:author="Annick" w:date="2023-01-20T16:11:00Z">
        <w:r w:rsidR="005E12CA" w:rsidRPr="009B2087" w:rsidDel="008404F0">
          <w:rPr>
            <w:color w:val="F54029" w:themeColor="accent2"/>
            <w:lang w:val="fr-FR"/>
          </w:rPr>
          <w:delText>'</w:delText>
        </w:r>
      </w:del>
      <w:ins w:id="1335" w:author="Annick" w:date="2023-01-20T16:11:00Z">
        <w:r w:rsidR="008404F0">
          <w:rPr>
            <w:color w:val="F54029" w:themeColor="accent2"/>
            <w:lang w:val="fr-FR"/>
          </w:rPr>
          <w:t>’</w:t>
        </w:r>
      </w:ins>
      <w:r w:rsidR="005E12CA" w:rsidRPr="009B2087">
        <w:rPr>
          <w:color w:val="F54029" w:themeColor="accent2"/>
          <w:lang w:val="fr-FR"/>
        </w:rPr>
        <w:t>accès coordonné desser</w:t>
      </w:r>
      <w:ins w:id="1336" w:author="Annick" w:date="2023-01-20T15:36:00Z">
        <w:r w:rsidR="00A55515">
          <w:rPr>
            <w:color w:val="F54029" w:themeColor="accent2"/>
            <w:lang w:val="fr-FR"/>
          </w:rPr>
          <w:t>ve</w:t>
        </w:r>
      </w:ins>
      <w:del w:id="1337" w:author="Annick" w:date="2023-01-20T15:36:00Z">
        <w:r w:rsidR="005E12CA" w:rsidRPr="009B2087" w:rsidDel="00A55515">
          <w:rPr>
            <w:color w:val="F54029" w:themeColor="accent2"/>
            <w:lang w:val="fr-FR"/>
          </w:rPr>
          <w:delText>t</w:delText>
        </w:r>
      </w:del>
      <w:r w:rsidR="005E12CA" w:rsidRPr="009B2087">
        <w:rPr>
          <w:color w:val="F54029" w:themeColor="accent2"/>
          <w:lang w:val="fr-FR"/>
        </w:rPr>
        <w:t xml:space="preserve"> toute la zone, avec des points d</w:t>
      </w:r>
      <w:del w:id="1338" w:author="Annick" w:date="2023-01-20T16:11:00Z">
        <w:r w:rsidR="005E12CA" w:rsidRPr="009B2087" w:rsidDel="008404F0">
          <w:rPr>
            <w:color w:val="F54029" w:themeColor="accent2"/>
            <w:lang w:val="fr-FR"/>
          </w:rPr>
          <w:delText>'</w:delText>
        </w:r>
      </w:del>
      <w:ins w:id="1339" w:author="Annick" w:date="2023-01-20T16:11:00Z">
        <w:r w:rsidR="008404F0">
          <w:rPr>
            <w:color w:val="F54029" w:themeColor="accent2"/>
            <w:lang w:val="fr-FR"/>
          </w:rPr>
          <w:t>’</w:t>
        </w:r>
      </w:ins>
      <w:r w:rsidR="005E12CA" w:rsidRPr="009B2087">
        <w:rPr>
          <w:color w:val="F54029" w:themeColor="accent2"/>
          <w:lang w:val="fr-FR"/>
        </w:rPr>
        <w:t xml:space="preserve">accès dans une municipalité ou une zone </w:t>
      </w:r>
      <w:r w:rsidR="000F5FAC" w:rsidRPr="000F5FAC">
        <w:rPr>
          <w:color w:val="F54029" w:themeColor="accent2"/>
          <w:highlight w:val="yellow"/>
          <w:lang w:val="fr-FR"/>
          <w:rPrChange w:id="1340" w:author="Annick" w:date="2023-01-20T13:18:00Z">
            <w:rPr>
              <w:color w:val="F54029" w:themeColor="accent2"/>
              <w:sz w:val="24"/>
              <w:u w:val="single"/>
              <w:lang w:val="fr-FR"/>
            </w:rPr>
          </w:rPrChange>
        </w:rPr>
        <w:t>X</w:t>
      </w:r>
      <w:r w:rsidR="005E12CA" w:rsidRPr="009B2087">
        <w:rPr>
          <w:color w:val="F54029" w:themeColor="accent2"/>
          <w:lang w:val="fr-FR"/>
        </w:rPr>
        <w:t xml:space="preserve">, ou avec des services de proximité desservant </w:t>
      </w:r>
      <w:r w:rsidR="000F5FAC" w:rsidRPr="000F5FAC">
        <w:rPr>
          <w:color w:val="F54029" w:themeColor="accent2"/>
          <w:highlight w:val="yellow"/>
          <w:lang w:val="fr-FR"/>
          <w:rPrChange w:id="1341" w:author="Annick" w:date="2023-01-20T13:18:00Z">
            <w:rPr>
              <w:color w:val="F54029" w:themeColor="accent2"/>
              <w:sz w:val="24"/>
              <w:u w:val="single"/>
              <w:lang w:val="fr-FR"/>
            </w:rPr>
          </w:rPrChange>
        </w:rPr>
        <w:t>X</w:t>
      </w:r>
      <w:r w:rsidR="005E12CA" w:rsidRPr="009B2087">
        <w:rPr>
          <w:color w:val="F54029" w:themeColor="accent2"/>
          <w:lang w:val="fr-FR"/>
        </w:rPr>
        <w:t xml:space="preserve"> zones, etc. </w:t>
      </w:r>
    </w:p>
    <w:p w14:paraId="076B820F" w14:textId="77777777" w:rsidR="00E6611F" w:rsidRPr="009B2087" w:rsidRDefault="00A04EBA">
      <w:pPr>
        <w:rPr>
          <w:lang w:val="fr-FR"/>
        </w:rPr>
      </w:pPr>
      <w:r w:rsidRPr="009B2087">
        <w:rPr>
          <w:lang w:val="fr-FR"/>
        </w:rPr>
        <w:t xml:space="preserve">Les prestataires de services </w:t>
      </w:r>
      <w:del w:id="1342" w:author="Annick" w:date="2023-01-20T13:19:00Z">
        <w:r w:rsidRPr="009B2087" w:rsidDel="001B7ADF">
          <w:rPr>
            <w:lang w:val="fr-FR"/>
          </w:rPr>
          <w:delText xml:space="preserve">suivants </w:delText>
        </w:r>
      </w:del>
      <w:r w:rsidRPr="009B2087">
        <w:rPr>
          <w:lang w:val="fr-FR"/>
        </w:rPr>
        <w:t>ou le personnel du système</w:t>
      </w:r>
      <w:ins w:id="1343" w:author="Annick" w:date="2023-01-20T13:19:00Z">
        <w:r w:rsidR="001B7ADF">
          <w:rPr>
            <w:lang w:val="fr-FR"/>
          </w:rPr>
          <w:t xml:space="preserve"> d</w:t>
        </w:r>
      </w:ins>
      <w:ins w:id="1344" w:author="Annick" w:date="2023-01-20T16:11:00Z">
        <w:r w:rsidR="008404F0">
          <w:rPr>
            <w:lang w:val="fr-FR"/>
          </w:rPr>
          <w:t>’</w:t>
        </w:r>
      </w:ins>
      <w:ins w:id="1345" w:author="Annick" w:date="2023-01-20T13:19:00Z">
        <w:r w:rsidR="001B7ADF">
          <w:rPr>
            <w:lang w:val="fr-FR"/>
          </w:rPr>
          <w:t>aide aux sans-abri</w:t>
        </w:r>
      </w:ins>
      <w:r w:rsidRPr="009B2087">
        <w:rPr>
          <w:lang w:val="fr-FR"/>
        </w:rPr>
        <w:t xml:space="preserve"> communautaire </w:t>
      </w:r>
      <w:ins w:id="1346" w:author="Annick" w:date="2023-01-20T13:19:00Z">
        <w:r w:rsidR="001B7ADF" w:rsidRPr="009B2087">
          <w:rPr>
            <w:lang w:val="fr-FR"/>
          </w:rPr>
          <w:t xml:space="preserve">suivants </w:t>
        </w:r>
      </w:ins>
      <w:del w:id="1347" w:author="Annick" w:date="2023-01-20T13:19:00Z">
        <w:r w:rsidRPr="009B2087" w:rsidDel="001B7ADF">
          <w:rPr>
            <w:lang w:val="fr-FR"/>
          </w:rPr>
          <w:delText xml:space="preserve">de prise en charge des sans-abri </w:delText>
        </w:r>
      </w:del>
      <w:r w:rsidRPr="009B2087">
        <w:rPr>
          <w:lang w:val="fr-FR"/>
        </w:rPr>
        <w:t>ont été identifiés comme points d</w:t>
      </w:r>
      <w:del w:id="1348" w:author="Annick" w:date="2023-01-20T16:11:00Z">
        <w:r w:rsidRPr="009B2087" w:rsidDel="008404F0">
          <w:rPr>
            <w:lang w:val="fr-FR"/>
          </w:rPr>
          <w:delText>'</w:delText>
        </w:r>
      </w:del>
      <w:ins w:id="1349" w:author="Annick" w:date="2023-01-20T16:11:00Z">
        <w:r w:rsidR="008404F0">
          <w:rPr>
            <w:lang w:val="fr-FR"/>
          </w:rPr>
          <w:t>’</w:t>
        </w:r>
      </w:ins>
      <w:r w:rsidRPr="009B2087">
        <w:rPr>
          <w:lang w:val="fr-FR"/>
        </w:rPr>
        <w:t>accès</w:t>
      </w:r>
      <w:del w:id="1350" w:author="Annick" w:date="2023-01-20T13:19:00Z">
        <w:r w:rsidRPr="009B2087" w:rsidDel="001B7ADF">
          <w:rPr>
            <w:lang w:val="fr-FR"/>
          </w:rPr>
          <w:delText xml:space="preserve"> </w:delText>
        </w:r>
      </w:del>
      <w:ins w:id="1351" w:author="Annick" w:date="2023-01-20T13:19:00Z">
        <w:r w:rsidR="001B7ADF">
          <w:rPr>
            <w:lang w:val="fr-FR"/>
          </w:rPr>
          <w:t> </w:t>
        </w:r>
      </w:ins>
      <w:r w:rsidRPr="009B2087">
        <w:rPr>
          <w:lang w:val="fr-FR"/>
        </w:rPr>
        <w:t>:</w:t>
      </w:r>
    </w:p>
    <w:p w14:paraId="42692D3A" w14:textId="77777777" w:rsidR="00E6611F" w:rsidRPr="009B2087" w:rsidRDefault="00A04EBA">
      <w:pPr>
        <w:pStyle w:val="ListParagraph"/>
        <w:numPr>
          <w:ilvl w:val="0"/>
          <w:numId w:val="21"/>
        </w:numPr>
        <w:rPr>
          <w:color w:val="F54029" w:themeColor="accent2"/>
          <w:lang w:val="fr-FR"/>
        </w:rPr>
      </w:pPr>
      <w:r w:rsidRPr="009B2087">
        <w:rPr>
          <w:color w:val="F54029" w:themeColor="accent2"/>
          <w:lang w:val="fr-FR"/>
        </w:rPr>
        <w:t xml:space="preserve">Dressez la liste des </w:t>
      </w:r>
      <w:r w:rsidR="00B41ABB" w:rsidRPr="009B2087">
        <w:rPr>
          <w:color w:val="F54029" w:themeColor="accent2"/>
          <w:lang w:val="fr-FR"/>
        </w:rPr>
        <w:t>prestataires de services qui servent de points d</w:t>
      </w:r>
      <w:del w:id="1352" w:author="Annick" w:date="2023-01-20T16:11:00Z">
        <w:r w:rsidR="00B41ABB" w:rsidRPr="009B2087" w:rsidDel="008404F0">
          <w:rPr>
            <w:color w:val="F54029" w:themeColor="accent2"/>
            <w:lang w:val="fr-FR"/>
          </w:rPr>
          <w:delText>'</w:delText>
        </w:r>
      </w:del>
      <w:ins w:id="1353" w:author="Annick" w:date="2023-01-20T16:11:00Z">
        <w:r w:rsidR="008404F0">
          <w:rPr>
            <w:color w:val="F54029" w:themeColor="accent2"/>
            <w:lang w:val="fr-FR"/>
          </w:rPr>
          <w:t>’</w:t>
        </w:r>
      </w:ins>
      <w:r w:rsidR="00B41ABB" w:rsidRPr="009B2087">
        <w:rPr>
          <w:color w:val="F54029" w:themeColor="accent2"/>
          <w:lang w:val="fr-FR"/>
        </w:rPr>
        <w:t xml:space="preserve">accès. Les </w:t>
      </w:r>
      <w:r w:rsidR="004A39FB" w:rsidRPr="009B2087">
        <w:rPr>
          <w:color w:val="F54029" w:themeColor="accent2"/>
          <w:lang w:val="fr-FR"/>
        </w:rPr>
        <w:t>points d</w:t>
      </w:r>
      <w:del w:id="1354" w:author="Annick" w:date="2023-01-20T16:11:00Z">
        <w:r w:rsidR="004A39FB" w:rsidRPr="009B2087" w:rsidDel="008404F0">
          <w:rPr>
            <w:color w:val="F54029" w:themeColor="accent2"/>
            <w:lang w:val="fr-FR"/>
          </w:rPr>
          <w:delText>'</w:delText>
        </w:r>
      </w:del>
      <w:ins w:id="1355" w:author="Annick" w:date="2023-01-20T16:11:00Z">
        <w:r w:rsidR="008404F0">
          <w:rPr>
            <w:color w:val="F54029" w:themeColor="accent2"/>
            <w:lang w:val="fr-FR"/>
          </w:rPr>
          <w:t>’</w:t>
        </w:r>
      </w:ins>
      <w:r w:rsidR="004A39FB" w:rsidRPr="009B2087">
        <w:rPr>
          <w:color w:val="F54029" w:themeColor="accent2"/>
          <w:lang w:val="fr-FR"/>
        </w:rPr>
        <w:t xml:space="preserve">accès </w:t>
      </w:r>
      <w:r w:rsidR="0086700B" w:rsidRPr="009B2087">
        <w:rPr>
          <w:color w:val="F54029" w:themeColor="accent2"/>
          <w:lang w:val="fr-FR"/>
        </w:rPr>
        <w:t xml:space="preserve">doivent </w:t>
      </w:r>
      <w:r w:rsidR="004A39FB" w:rsidRPr="009B2087">
        <w:rPr>
          <w:color w:val="F54029" w:themeColor="accent2"/>
          <w:lang w:val="fr-FR"/>
        </w:rPr>
        <w:t>également être répertoriés dans l</w:t>
      </w:r>
      <w:del w:id="1356" w:author="Annick" w:date="2023-01-20T16:11:00Z">
        <w:r w:rsidR="004A39FB" w:rsidRPr="009B2087" w:rsidDel="008404F0">
          <w:rPr>
            <w:color w:val="F54029" w:themeColor="accent2"/>
            <w:lang w:val="fr-FR"/>
          </w:rPr>
          <w:delText>'</w:delText>
        </w:r>
      </w:del>
      <w:ins w:id="1357" w:author="Annick" w:date="2023-01-20T16:11:00Z">
        <w:r w:rsidR="008404F0">
          <w:rPr>
            <w:color w:val="F54029" w:themeColor="accent2"/>
            <w:lang w:val="fr-FR"/>
          </w:rPr>
          <w:t>’</w:t>
        </w:r>
      </w:ins>
      <w:r w:rsidR="004A39FB" w:rsidRPr="009B2087">
        <w:rPr>
          <w:color w:val="F54029" w:themeColor="accent2"/>
          <w:lang w:val="fr-FR"/>
        </w:rPr>
        <w:t xml:space="preserve">outil de participation des fournisseurs </w:t>
      </w:r>
      <w:ins w:id="1358" w:author="Annick" w:date="2023-01-20T13:23:00Z">
        <w:r w:rsidR="001E15C2">
          <w:rPr>
            <w:color w:val="F54029" w:themeColor="accent2"/>
            <w:lang w:val="fr-FR"/>
          </w:rPr>
          <w:t xml:space="preserve">sur </w:t>
        </w:r>
      </w:ins>
      <w:ins w:id="1359" w:author="Annick" w:date="2023-01-20T13:24:00Z">
        <w:r w:rsidR="001E15C2">
          <w:rPr>
            <w:color w:val="F54029" w:themeColor="accent2"/>
            <w:lang w:val="fr-FR"/>
          </w:rPr>
          <w:t xml:space="preserve">la </w:t>
        </w:r>
      </w:ins>
      <w:ins w:id="1360" w:author="Annick" w:date="2023-01-20T13:23:00Z">
        <w:r w:rsidR="001E15C2">
          <w:rPr>
            <w:color w:val="F54029" w:themeColor="accent2"/>
            <w:lang w:val="fr-FR"/>
          </w:rPr>
          <w:t>fiche d</w:t>
        </w:r>
      </w:ins>
      <w:ins w:id="1361" w:author="Annick" w:date="2023-01-20T16:11:00Z">
        <w:r w:rsidR="008404F0">
          <w:rPr>
            <w:color w:val="F54029" w:themeColor="accent2"/>
            <w:lang w:val="fr-FR"/>
          </w:rPr>
          <w:t>’</w:t>
        </w:r>
      </w:ins>
      <w:ins w:id="1362" w:author="Annick" w:date="2023-01-20T13:23:00Z">
        <w:r w:rsidR="001E15C2">
          <w:rPr>
            <w:color w:val="F54029" w:themeColor="accent2"/>
            <w:lang w:val="fr-FR"/>
          </w:rPr>
          <w:t>évalu</w:t>
        </w:r>
      </w:ins>
      <w:ins w:id="1363" w:author="Annick" w:date="2023-01-20T13:24:00Z">
        <w:r w:rsidR="001E15C2">
          <w:rPr>
            <w:color w:val="F54029" w:themeColor="accent2"/>
            <w:lang w:val="fr-FR"/>
          </w:rPr>
          <w:t>ation de votre communauté</w:t>
        </w:r>
      </w:ins>
      <w:del w:id="1364" w:author="Annick" w:date="2023-01-20T13:24:00Z">
        <w:r w:rsidR="004A39FB" w:rsidRPr="009B2087" w:rsidDel="001E15C2">
          <w:rPr>
            <w:color w:val="F54029" w:themeColor="accent2"/>
            <w:lang w:val="fr-FR"/>
          </w:rPr>
          <w:delText>de la carte de pointage de votre communauté</w:delText>
        </w:r>
      </w:del>
      <w:r w:rsidR="004A39FB" w:rsidRPr="009B2087">
        <w:rPr>
          <w:color w:val="F54029" w:themeColor="accent2"/>
          <w:lang w:val="fr-FR"/>
        </w:rPr>
        <w:t xml:space="preserve">. </w:t>
      </w:r>
    </w:p>
    <w:p w14:paraId="57F8D140" w14:textId="77777777" w:rsidR="00E6611F" w:rsidRPr="009B2087" w:rsidRDefault="00A04EBA">
      <w:pPr>
        <w:rPr>
          <w:rFonts w:ascii="Calibri" w:eastAsiaTheme="majorEastAsia" w:hAnsi="Calibri" w:cs="Calibri"/>
          <w:color w:val="7030A0"/>
          <w:lang w:val="fr-FR" w:eastAsia="en-CA"/>
        </w:rPr>
      </w:pPr>
      <w:r w:rsidRPr="009B2087">
        <w:rPr>
          <w:rStyle w:val="normaltextrun"/>
          <w:rFonts w:ascii="Calibri" w:eastAsiaTheme="majorEastAsia" w:hAnsi="Calibri" w:cs="Calibri"/>
          <w:color w:val="7030A0"/>
          <w:lang w:val="fr-FR" w:eastAsia="en-CA"/>
        </w:rPr>
        <w:t>Idée d</w:t>
      </w:r>
      <w:del w:id="1365" w:author="Annick" w:date="2023-01-20T16:11:00Z">
        <w:r w:rsidRPr="009B2087" w:rsidDel="008404F0">
          <w:rPr>
            <w:rStyle w:val="normaltextrun"/>
            <w:rFonts w:ascii="Calibri" w:eastAsiaTheme="majorEastAsia" w:hAnsi="Calibri" w:cs="Calibri"/>
            <w:color w:val="7030A0"/>
            <w:lang w:val="fr-FR" w:eastAsia="en-CA"/>
          </w:rPr>
          <w:delText>'</w:delText>
        </w:r>
      </w:del>
      <w:ins w:id="1366" w:author="Annick" w:date="2023-01-20T16:11:00Z">
        <w:r w:rsidR="008404F0">
          <w:rPr>
            <w:rStyle w:val="normaltextrun"/>
            <w:rFonts w:ascii="Calibri" w:eastAsiaTheme="majorEastAsia" w:hAnsi="Calibri" w:cs="Calibri"/>
            <w:color w:val="7030A0"/>
            <w:lang w:val="fr-FR" w:eastAsia="en-CA"/>
          </w:rPr>
          <w:t>’</w:t>
        </w:r>
      </w:ins>
      <w:r w:rsidRPr="009B2087">
        <w:rPr>
          <w:rStyle w:val="normaltextrun"/>
          <w:rFonts w:ascii="Calibri" w:eastAsiaTheme="majorEastAsia" w:hAnsi="Calibri" w:cs="Calibri"/>
          <w:color w:val="7030A0"/>
          <w:lang w:val="fr-FR" w:eastAsia="en-CA"/>
        </w:rPr>
        <w:t>amélioration</w:t>
      </w:r>
      <w:ins w:id="1367" w:author="Annick" w:date="2023-01-20T13:24:00Z">
        <w:r w:rsidR="001E15C2">
          <w:rPr>
            <w:rStyle w:val="normaltextrun"/>
            <w:rFonts w:ascii="Calibri" w:eastAsiaTheme="majorEastAsia" w:hAnsi="Calibri" w:cs="Calibri"/>
            <w:color w:val="7030A0"/>
            <w:lang w:val="fr-FR" w:eastAsia="en-CA"/>
          </w:rPr>
          <w:t xml:space="preserve"> supplémentaire</w:t>
        </w:r>
      </w:ins>
      <w:del w:id="1368" w:author="Annick" w:date="2023-01-20T13:24:00Z">
        <w:r w:rsidRPr="009B2087" w:rsidDel="001E15C2">
          <w:rPr>
            <w:rStyle w:val="normaltextrun"/>
            <w:rFonts w:ascii="Calibri" w:eastAsiaTheme="majorEastAsia" w:hAnsi="Calibri" w:cs="Calibri"/>
            <w:color w:val="7030A0"/>
            <w:lang w:val="fr-FR" w:eastAsia="en-CA"/>
          </w:rPr>
          <w:delText xml:space="preserve"> </w:delText>
        </w:r>
      </w:del>
      <w:ins w:id="1369" w:author="Annick" w:date="2023-01-20T13:24:00Z">
        <w:r w:rsidR="001E15C2">
          <w:rPr>
            <w:rStyle w:val="normaltextrun"/>
            <w:rFonts w:ascii="Calibri" w:eastAsiaTheme="majorEastAsia" w:hAnsi="Calibri" w:cs="Calibri"/>
            <w:color w:val="7030A0"/>
            <w:lang w:val="fr-FR" w:eastAsia="en-CA"/>
          </w:rPr>
          <w:t> </w:t>
        </w:r>
      </w:ins>
      <w:r w:rsidRPr="009B2087">
        <w:rPr>
          <w:rStyle w:val="normaltextrun"/>
          <w:rFonts w:ascii="Calibri" w:eastAsiaTheme="majorEastAsia" w:hAnsi="Calibri" w:cs="Calibri"/>
          <w:color w:val="7030A0"/>
          <w:lang w:val="fr-FR" w:eastAsia="en-CA"/>
        </w:rPr>
        <w:t xml:space="preserve">: </w:t>
      </w:r>
      <w:del w:id="1370" w:author="Annick" w:date="2023-01-20T13:24:00Z">
        <w:r w:rsidRPr="009B2087" w:rsidDel="001E15C2">
          <w:rPr>
            <w:rStyle w:val="normaltextrun"/>
            <w:rFonts w:ascii="Calibri" w:eastAsiaTheme="majorEastAsia" w:hAnsi="Calibri" w:cs="Calibri"/>
            <w:color w:val="7030A0"/>
            <w:lang w:val="fr-FR" w:eastAsia="en-CA"/>
          </w:rPr>
          <w:delText xml:space="preserve">Cette </w:delText>
        </w:r>
      </w:del>
      <w:ins w:id="1371" w:author="Annick" w:date="2023-01-20T13:24:00Z">
        <w:r w:rsidR="001E15C2">
          <w:rPr>
            <w:rStyle w:val="normaltextrun"/>
            <w:rFonts w:ascii="Calibri" w:eastAsiaTheme="majorEastAsia" w:hAnsi="Calibri" w:cs="Calibri"/>
            <w:color w:val="7030A0"/>
            <w:lang w:val="fr-FR" w:eastAsia="en-CA"/>
          </w:rPr>
          <w:t>c</w:t>
        </w:r>
        <w:r w:rsidR="001E15C2" w:rsidRPr="009B2087">
          <w:rPr>
            <w:rStyle w:val="normaltextrun"/>
            <w:rFonts w:ascii="Calibri" w:eastAsiaTheme="majorEastAsia" w:hAnsi="Calibri" w:cs="Calibri"/>
            <w:color w:val="7030A0"/>
            <w:lang w:val="fr-FR" w:eastAsia="en-CA"/>
          </w:rPr>
          <w:t xml:space="preserve">ette </w:t>
        </w:r>
      </w:ins>
      <w:r w:rsidRPr="009B2087">
        <w:rPr>
          <w:rStyle w:val="normaltextrun"/>
          <w:rFonts w:ascii="Calibri" w:eastAsiaTheme="majorEastAsia" w:hAnsi="Calibri" w:cs="Calibri"/>
          <w:color w:val="7030A0"/>
          <w:lang w:val="fr-FR" w:eastAsia="en-CA"/>
        </w:rPr>
        <w:t xml:space="preserve">section pourrait également être utilisée pour décrire la formation </w:t>
      </w:r>
      <w:ins w:id="1372" w:author="Annick" w:date="2023-01-20T15:36:00Z">
        <w:r w:rsidR="00A55515">
          <w:rPr>
            <w:rStyle w:val="normaltextrun"/>
            <w:rFonts w:ascii="Calibri" w:eastAsiaTheme="majorEastAsia" w:hAnsi="Calibri" w:cs="Calibri"/>
            <w:color w:val="7030A0"/>
            <w:lang w:val="fr-FR" w:eastAsia="en-CA"/>
          </w:rPr>
          <w:t>en matière de</w:t>
        </w:r>
      </w:ins>
      <w:del w:id="1373" w:author="Annick" w:date="2023-01-20T13:24:00Z">
        <w:r w:rsidRPr="009B2087" w:rsidDel="001E15C2">
          <w:rPr>
            <w:rStyle w:val="normaltextrun"/>
            <w:rFonts w:ascii="Calibri" w:eastAsiaTheme="majorEastAsia" w:hAnsi="Calibri" w:cs="Calibri"/>
            <w:color w:val="7030A0"/>
            <w:lang w:val="fr-FR" w:eastAsia="en-CA"/>
          </w:rPr>
          <w:delText xml:space="preserve">des </w:delText>
        </w:r>
      </w:del>
      <w:ins w:id="1374" w:author="Annick" w:date="2023-01-20T15:36:00Z">
        <w:r w:rsidR="00A55515">
          <w:rPr>
            <w:rStyle w:val="normaltextrun"/>
            <w:rFonts w:ascii="Calibri" w:eastAsiaTheme="majorEastAsia" w:hAnsi="Calibri" w:cs="Calibri"/>
            <w:color w:val="7030A0"/>
            <w:lang w:val="fr-FR" w:eastAsia="en-CA"/>
          </w:rPr>
          <w:t xml:space="preserve"> </w:t>
        </w:r>
      </w:ins>
      <w:r w:rsidRPr="009B2087">
        <w:rPr>
          <w:rStyle w:val="normaltextrun"/>
          <w:rFonts w:ascii="Calibri" w:eastAsiaTheme="majorEastAsia" w:hAnsi="Calibri" w:cs="Calibri"/>
          <w:color w:val="7030A0"/>
          <w:lang w:val="fr-FR" w:eastAsia="en-CA"/>
        </w:rPr>
        <w:t>points d</w:t>
      </w:r>
      <w:del w:id="1375" w:author="Annick" w:date="2023-01-20T16:11:00Z">
        <w:r w:rsidRPr="009B2087" w:rsidDel="008404F0">
          <w:rPr>
            <w:rStyle w:val="normaltextrun"/>
            <w:rFonts w:ascii="Calibri" w:eastAsiaTheme="majorEastAsia" w:hAnsi="Calibri" w:cs="Calibri"/>
            <w:color w:val="7030A0"/>
            <w:lang w:val="fr-FR" w:eastAsia="en-CA"/>
          </w:rPr>
          <w:delText>'</w:delText>
        </w:r>
      </w:del>
      <w:ins w:id="1376" w:author="Annick" w:date="2023-01-20T16:11:00Z">
        <w:r w:rsidR="008404F0">
          <w:rPr>
            <w:rStyle w:val="normaltextrun"/>
            <w:rFonts w:ascii="Calibri" w:eastAsiaTheme="majorEastAsia" w:hAnsi="Calibri" w:cs="Calibri"/>
            <w:color w:val="7030A0"/>
            <w:lang w:val="fr-FR" w:eastAsia="en-CA"/>
          </w:rPr>
          <w:t>’</w:t>
        </w:r>
      </w:ins>
      <w:r w:rsidRPr="009B2087">
        <w:rPr>
          <w:rStyle w:val="normaltextrun"/>
          <w:rFonts w:ascii="Calibri" w:eastAsiaTheme="majorEastAsia" w:hAnsi="Calibri" w:cs="Calibri"/>
          <w:color w:val="7030A0"/>
          <w:lang w:val="fr-FR" w:eastAsia="en-CA"/>
        </w:rPr>
        <w:t xml:space="preserve">accès ou la manière dont </w:t>
      </w:r>
      <w:del w:id="1377" w:author="Annick" w:date="2023-01-20T13:24:00Z">
        <w:r w:rsidRPr="009B2087" w:rsidDel="001E15C2">
          <w:rPr>
            <w:rStyle w:val="normaltextrun"/>
            <w:rFonts w:ascii="Calibri" w:eastAsiaTheme="majorEastAsia" w:hAnsi="Calibri" w:cs="Calibri"/>
            <w:color w:val="7030A0"/>
            <w:lang w:val="fr-FR" w:eastAsia="en-CA"/>
          </w:rPr>
          <w:delText>il</w:delText>
        </w:r>
      </w:del>
      <w:del w:id="1378" w:author="Annick" w:date="2023-01-20T13:25:00Z">
        <w:r w:rsidRPr="009B2087" w:rsidDel="001E15C2">
          <w:rPr>
            <w:rStyle w:val="normaltextrun"/>
            <w:rFonts w:ascii="Calibri" w:eastAsiaTheme="majorEastAsia" w:hAnsi="Calibri" w:cs="Calibri"/>
            <w:color w:val="7030A0"/>
            <w:lang w:val="fr-FR" w:eastAsia="en-CA"/>
          </w:rPr>
          <w:delText>s</w:delText>
        </w:r>
      </w:del>
      <w:ins w:id="1379" w:author="Annick" w:date="2023-01-20T13:25:00Z">
        <w:r w:rsidR="001E15C2">
          <w:rPr>
            <w:rStyle w:val="normaltextrun"/>
            <w:rFonts w:ascii="Calibri" w:eastAsiaTheme="majorEastAsia" w:hAnsi="Calibri" w:cs="Calibri"/>
            <w:color w:val="7030A0"/>
            <w:lang w:val="fr-FR" w:eastAsia="en-CA"/>
          </w:rPr>
          <w:t>les points d</w:t>
        </w:r>
      </w:ins>
      <w:ins w:id="1380" w:author="Annick" w:date="2023-01-20T16:11:00Z">
        <w:r w:rsidR="008404F0">
          <w:rPr>
            <w:rStyle w:val="normaltextrun"/>
            <w:rFonts w:ascii="Calibri" w:eastAsiaTheme="majorEastAsia" w:hAnsi="Calibri" w:cs="Calibri"/>
            <w:color w:val="7030A0"/>
            <w:lang w:val="fr-FR" w:eastAsia="en-CA"/>
          </w:rPr>
          <w:t>’</w:t>
        </w:r>
      </w:ins>
      <w:ins w:id="1381" w:author="Annick" w:date="2023-01-20T13:25:00Z">
        <w:r w:rsidR="001E15C2">
          <w:rPr>
            <w:rStyle w:val="normaltextrun"/>
            <w:rFonts w:ascii="Calibri" w:eastAsiaTheme="majorEastAsia" w:hAnsi="Calibri" w:cs="Calibri"/>
            <w:color w:val="7030A0"/>
            <w:lang w:val="fr-FR" w:eastAsia="en-CA"/>
          </w:rPr>
          <w:t>accès</w:t>
        </w:r>
      </w:ins>
      <w:r w:rsidRPr="009B2087">
        <w:rPr>
          <w:rStyle w:val="normaltextrun"/>
          <w:rFonts w:ascii="Calibri" w:eastAsiaTheme="majorEastAsia" w:hAnsi="Calibri" w:cs="Calibri"/>
          <w:color w:val="7030A0"/>
          <w:lang w:val="fr-FR" w:eastAsia="en-CA"/>
        </w:rPr>
        <w:t xml:space="preserve"> reçoivent les formulaires ou les informations sur les processus et les protocoles.  </w:t>
      </w:r>
    </w:p>
    <w:p w14:paraId="7F807384" w14:textId="77777777" w:rsidR="00E6611F" w:rsidRDefault="00A04EBA">
      <w:pPr>
        <w:pStyle w:val="Heading2"/>
        <w:rPr>
          <w:lang w:val="en-US"/>
        </w:rPr>
      </w:pPr>
      <w:bookmarkStart w:id="1382" w:name="_Toc90479370"/>
      <w:proofErr w:type="spellStart"/>
      <w:r>
        <w:rPr>
          <w:lang w:val="en-US"/>
        </w:rPr>
        <w:t>Consentement</w:t>
      </w:r>
      <w:proofErr w:type="spellEnd"/>
      <w:r>
        <w:rPr>
          <w:lang w:val="en-US"/>
        </w:rPr>
        <w:t xml:space="preserve"> </w:t>
      </w:r>
      <w:bookmarkEnd w:id="1382"/>
    </w:p>
    <w:tbl>
      <w:tblPr>
        <w:tblStyle w:val="TableGrid"/>
        <w:tblW w:w="0" w:type="auto"/>
        <w:tblLook w:val="04A0" w:firstRow="1" w:lastRow="0" w:firstColumn="1" w:lastColumn="0" w:noHBand="0" w:noVBand="1"/>
      </w:tblPr>
      <w:tblGrid>
        <w:gridCol w:w="9350"/>
      </w:tblGrid>
      <w:tr w:rsidR="00ED40E7" w:rsidRPr="008404F0" w14:paraId="777B59D6" w14:textId="77777777" w:rsidTr="00A04EBA">
        <w:tc>
          <w:tcPr>
            <w:tcW w:w="9350" w:type="dxa"/>
            <w:shd w:val="clear" w:color="auto" w:fill="FAE4D3" w:themeFill="accent4" w:themeFillTint="33"/>
          </w:tcPr>
          <w:p w14:paraId="7DDC8509" w14:textId="77777777" w:rsidR="00ED40E7" w:rsidRPr="009B2087" w:rsidRDefault="00ED40E7" w:rsidP="00A04EBA">
            <w:pPr>
              <w:jc w:val="center"/>
              <w:rPr>
                <w:lang w:val="fr-FR"/>
              </w:rPr>
            </w:pPr>
          </w:p>
          <w:p w14:paraId="0FE8B4AA" w14:textId="77777777" w:rsidR="00E6611F" w:rsidRPr="009B2087" w:rsidRDefault="00A04EBA">
            <w:pPr>
              <w:jc w:val="center"/>
              <w:rPr>
                <w:lang w:val="fr-FR"/>
              </w:rPr>
            </w:pPr>
            <w:del w:id="1383" w:author="Annick" w:date="2023-01-20T10:03:00Z">
              <w:r w:rsidRPr="009B2087" w:rsidDel="00431239">
                <w:rPr>
                  <w:lang w:val="fr-FR"/>
                </w:rPr>
                <w:delText xml:space="preserve">Notes </w:delText>
              </w:r>
            </w:del>
            <w:ins w:id="1384" w:author="Annick" w:date="2023-01-20T10:03:00Z">
              <w:r w:rsidR="00431239">
                <w:rPr>
                  <w:lang w:val="fr-FR"/>
                </w:rPr>
                <w:t>Remarques</w:t>
              </w:r>
              <w:r w:rsidR="00431239" w:rsidRPr="009B2087">
                <w:rPr>
                  <w:lang w:val="fr-FR"/>
                </w:rPr>
                <w:t xml:space="preserve"> </w:t>
              </w:r>
            </w:ins>
            <w:r w:rsidRPr="009B2087">
              <w:rPr>
                <w:lang w:val="fr-FR"/>
              </w:rPr>
              <w:t xml:space="preserve">ou considérations </w:t>
            </w:r>
            <w:ins w:id="1385" w:author="Annick" w:date="2023-01-20T10:03:00Z">
              <w:r w:rsidR="00431239">
                <w:rPr>
                  <w:lang w:val="fr-FR"/>
                </w:rPr>
                <w:t>du</w:t>
              </w:r>
              <w:r w:rsidR="00431239" w:rsidRPr="009B2087">
                <w:rPr>
                  <w:lang w:val="fr-FR"/>
                </w:rPr>
                <w:t xml:space="preserve"> niveau </w:t>
              </w:r>
              <w:r w:rsidR="00431239">
                <w:rPr>
                  <w:lang w:val="fr-FR"/>
                </w:rPr>
                <w:t>« Vers un chez-soi »</w:t>
              </w:r>
              <w:r w:rsidR="00431239" w:rsidRPr="009B2087">
                <w:rPr>
                  <w:lang w:val="fr-FR"/>
                </w:rPr>
                <w:t xml:space="preserve"> de la </w:t>
              </w:r>
            </w:ins>
            <w:ins w:id="1386" w:author="Annick" w:date="2023-01-20T15:37:00Z">
              <w:r w:rsidR="00A55515">
                <w:rPr>
                  <w:lang w:val="fr-FR"/>
                </w:rPr>
                <w:t>f</w:t>
              </w:r>
            </w:ins>
            <w:ins w:id="1387" w:author="Annick" w:date="2023-01-20T10:03:00Z">
              <w:r w:rsidR="00431239" w:rsidRPr="009B2087">
                <w:rPr>
                  <w:lang w:val="fr-FR"/>
                </w:rPr>
                <w:t>iche d</w:t>
              </w:r>
            </w:ins>
            <w:ins w:id="1388" w:author="Annick" w:date="2023-01-20T16:11:00Z">
              <w:r w:rsidR="008404F0">
                <w:rPr>
                  <w:lang w:val="fr-FR"/>
                </w:rPr>
                <w:t>’</w:t>
              </w:r>
            </w:ins>
            <w:ins w:id="1389" w:author="Annick" w:date="2023-01-20T10:03:00Z">
              <w:r w:rsidR="00431239" w:rsidRPr="009B2087">
                <w:rPr>
                  <w:lang w:val="fr-FR"/>
                </w:rPr>
                <w:t>évaluation de l</w:t>
              </w:r>
            </w:ins>
            <w:ins w:id="1390" w:author="Annick" w:date="2023-01-20T16:11:00Z">
              <w:r w:rsidR="008404F0">
                <w:rPr>
                  <w:lang w:val="fr-FR"/>
                </w:rPr>
                <w:t>’</w:t>
              </w:r>
            </w:ins>
            <w:ins w:id="1391" w:author="Annick" w:date="2023-01-20T10:03:00Z">
              <w:r w:rsidR="00431239" w:rsidRPr="009B2087">
                <w:rPr>
                  <w:lang w:val="fr-FR"/>
                </w:rPr>
                <w:t>accès coordonné</w:t>
              </w:r>
            </w:ins>
            <w:del w:id="1392" w:author="Annick" w:date="2023-01-20T10:03:00Z">
              <w:r w:rsidRPr="009B2087" w:rsidDel="00431239">
                <w:rPr>
                  <w:lang w:val="fr-FR"/>
                </w:rPr>
                <w:delText>pour atteindre le niveau "maison" de la fiche d'évaluation de l'accès coordonné</w:delText>
              </w:r>
            </w:del>
          </w:p>
          <w:p w14:paraId="6D67A41D" w14:textId="77777777" w:rsidR="00ED40E7" w:rsidRPr="009B2087" w:rsidRDefault="00ED40E7" w:rsidP="00A04EBA">
            <w:pPr>
              <w:jc w:val="center"/>
              <w:rPr>
                <w:lang w:val="fr-FR"/>
              </w:rPr>
            </w:pPr>
          </w:p>
          <w:p w14:paraId="3C0FDBE1" w14:textId="77777777" w:rsidR="00E6611F" w:rsidRPr="009B2087" w:rsidRDefault="00A04EBA">
            <w:pPr>
              <w:rPr>
                <w:lang w:val="fr-FR"/>
              </w:rPr>
            </w:pPr>
            <w:r w:rsidRPr="009B2087">
              <w:rPr>
                <w:lang w:val="fr-FR"/>
              </w:rPr>
              <w:t xml:space="preserve">La question 2 de la </w:t>
            </w:r>
            <w:r w:rsidR="000F5FAC">
              <w:fldChar w:fldCharType="begin"/>
            </w:r>
            <w:r w:rsidR="000F5FAC" w:rsidRPr="008404F0">
              <w:rPr>
                <w:lang w:val="fr-FR"/>
                <w:rPrChange w:id="1393" w:author="Annick" w:date="2023-01-20T16:11:00Z">
                  <w:rPr/>
                </w:rPrChange>
              </w:rPr>
              <w:instrText>HYPERLINK "https://docs.google.com/spreadsheets/d/1ME6icnS3d8MH8C81eiaPTpWCnLzBu09izrHXfOfAJCA/edit?usp=sharing"</w:instrText>
            </w:r>
            <w:r w:rsidR="000F5FAC">
              <w:fldChar w:fldCharType="separate"/>
            </w:r>
            <w:r w:rsidRPr="009B2087">
              <w:rPr>
                <w:rStyle w:val="Hyperlink"/>
                <w:sz w:val="22"/>
                <w:lang w:val="fr-FR"/>
              </w:rPr>
              <w:t>fiche d</w:t>
            </w:r>
            <w:del w:id="1394" w:author="Annick" w:date="2023-01-20T16:11:00Z">
              <w:r w:rsidRPr="009B2087" w:rsidDel="008404F0">
                <w:rPr>
                  <w:rStyle w:val="Hyperlink"/>
                  <w:sz w:val="22"/>
                  <w:lang w:val="fr-FR"/>
                </w:rPr>
                <w:delText>'</w:delText>
              </w:r>
            </w:del>
            <w:ins w:id="1395" w:author="Annick" w:date="2023-01-20T16:11:00Z">
              <w:r w:rsidR="008404F0">
                <w:rPr>
                  <w:rStyle w:val="Hyperlink"/>
                  <w:sz w:val="22"/>
                  <w:lang w:val="fr-FR"/>
                </w:rPr>
                <w:t>’</w:t>
              </w:r>
            </w:ins>
            <w:r w:rsidRPr="009B2087">
              <w:rPr>
                <w:rStyle w:val="Hyperlink"/>
                <w:sz w:val="22"/>
                <w:lang w:val="fr-FR"/>
              </w:rPr>
              <w:t>évaluation de l</w:t>
            </w:r>
            <w:del w:id="1396" w:author="Annick" w:date="2023-01-20T16:11:00Z">
              <w:r w:rsidRPr="009B2087" w:rsidDel="008404F0">
                <w:rPr>
                  <w:rStyle w:val="Hyperlink"/>
                  <w:sz w:val="22"/>
                  <w:lang w:val="fr-FR"/>
                </w:rPr>
                <w:delText>'</w:delText>
              </w:r>
            </w:del>
            <w:ins w:id="1397" w:author="Annick" w:date="2023-01-20T16:11:00Z">
              <w:r w:rsidR="008404F0">
                <w:rPr>
                  <w:rStyle w:val="Hyperlink"/>
                  <w:sz w:val="22"/>
                  <w:lang w:val="fr-FR"/>
                </w:rPr>
                <w:t>’</w:t>
              </w:r>
            </w:ins>
            <w:r w:rsidRPr="009B2087">
              <w:rPr>
                <w:rStyle w:val="Hyperlink"/>
                <w:sz w:val="22"/>
                <w:lang w:val="fr-FR"/>
              </w:rPr>
              <w:t>accès coordonné</w:t>
            </w:r>
            <w:r w:rsidR="000F5FAC">
              <w:fldChar w:fldCharType="end"/>
            </w:r>
            <w:del w:id="1398" w:author="Annick" w:date="2023-01-20T13:25:00Z">
              <w:r w:rsidR="0061274D" w:rsidRPr="009B2087" w:rsidDel="00016305">
                <w:rPr>
                  <w:lang w:val="fr-FR"/>
                </w:rPr>
                <w:delText>,</w:delText>
              </w:r>
            </w:del>
            <w:r w:rsidR="0061274D" w:rsidRPr="009B2087">
              <w:rPr>
                <w:lang w:val="fr-FR"/>
              </w:rPr>
              <w:t xml:space="preserve"> sous le niveau </w:t>
            </w:r>
            <w:ins w:id="1399" w:author="Annick" w:date="2023-01-20T13:26:00Z">
              <w:r w:rsidR="00016305">
                <w:rPr>
                  <w:lang w:val="fr-FR"/>
                </w:rPr>
                <w:t>« Vers un chez-soi »</w:t>
              </w:r>
            </w:ins>
            <w:del w:id="1400" w:author="Annick" w:date="2023-01-20T13:26:00Z">
              <w:r w:rsidR="0061274D" w:rsidRPr="009B2087" w:rsidDel="00016305">
                <w:rPr>
                  <w:lang w:val="fr-FR"/>
                </w:rPr>
                <w:delText>Atteindre le domicile,</w:delText>
              </w:r>
            </w:del>
            <w:r w:rsidR="0061274D" w:rsidRPr="009B2087">
              <w:rPr>
                <w:lang w:val="fr-FR"/>
              </w:rPr>
              <w:t xml:space="preserve"> </w:t>
            </w:r>
            <w:r w:rsidRPr="009B2087">
              <w:rPr>
                <w:lang w:val="fr-FR"/>
              </w:rPr>
              <w:t>demande si votre communauté dispose d</w:t>
            </w:r>
            <w:del w:id="1401" w:author="Annick" w:date="2023-01-20T16:11:00Z">
              <w:r w:rsidRPr="009B2087" w:rsidDel="008404F0">
                <w:rPr>
                  <w:lang w:val="fr-FR"/>
                </w:rPr>
                <w:delText>'</w:delText>
              </w:r>
            </w:del>
            <w:ins w:id="1402" w:author="Annick" w:date="2023-01-20T16:11:00Z">
              <w:r w:rsidR="008404F0">
                <w:rPr>
                  <w:lang w:val="fr-FR"/>
                </w:rPr>
                <w:t>’</w:t>
              </w:r>
            </w:ins>
            <w:r w:rsidRPr="009B2087">
              <w:rPr>
                <w:lang w:val="fr-FR"/>
              </w:rPr>
              <w:t>un ensemble d</w:t>
            </w:r>
            <w:del w:id="1403" w:author="Annick" w:date="2023-01-20T16:11:00Z">
              <w:r w:rsidRPr="009B2087" w:rsidDel="008404F0">
                <w:rPr>
                  <w:lang w:val="fr-FR"/>
                </w:rPr>
                <w:delText>'</w:delText>
              </w:r>
            </w:del>
            <w:ins w:id="1404" w:author="Annick" w:date="2023-01-20T16:11:00Z">
              <w:r w:rsidR="008404F0">
                <w:rPr>
                  <w:lang w:val="fr-FR"/>
                </w:rPr>
                <w:t>’</w:t>
              </w:r>
            </w:ins>
            <w:r w:rsidRPr="009B2087">
              <w:rPr>
                <w:lang w:val="fr-FR"/>
              </w:rPr>
              <w:t xml:space="preserve">accords locaux pour gérer la confidentialité, le partage des données et le consentement des clients, conformément aux lois municipales, provinciales et fédérales. Cela </w:t>
            </w:r>
            <w:del w:id="1405" w:author="Annick" w:date="2023-01-20T13:26:00Z">
              <w:r w:rsidRPr="009B2087" w:rsidDel="00016305">
                <w:rPr>
                  <w:lang w:val="fr-FR"/>
                </w:rPr>
                <w:delText xml:space="preserve">inclut </w:delText>
              </w:r>
            </w:del>
            <w:ins w:id="1406" w:author="Annick" w:date="2023-01-20T13:26:00Z">
              <w:r w:rsidR="00016305">
                <w:rPr>
                  <w:lang w:val="fr-FR"/>
                </w:rPr>
                <w:t>comprend</w:t>
              </w:r>
              <w:r w:rsidR="00016305" w:rsidRPr="009B2087">
                <w:rPr>
                  <w:lang w:val="fr-FR"/>
                </w:rPr>
                <w:t xml:space="preserve"> </w:t>
              </w:r>
            </w:ins>
            <w:r w:rsidRPr="009B2087">
              <w:rPr>
                <w:lang w:val="fr-FR"/>
              </w:rPr>
              <w:t>un accord de partage des données (signé par l</w:t>
            </w:r>
            <w:del w:id="1407" w:author="Annick" w:date="2023-01-20T16:11:00Z">
              <w:r w:rsidRPr="009B2087" w:rsidDel="008404F0">
                <w:rPr>
                  <w:lang w:val="fr-FR"/>
                </w:rPr>
                <w:delText>'</w:delText>
              </w:r>
            </w:del>
            <w:ins w:id="1408" w:author="Annick" w:date="2023-01-20T16:11:00Z">
              <w:r w:rsidR="008404F0">
                <w:rPr>
                  <w:lang w:val="fr-FR"/>
                </w:rPr>
                <w:t>’</w:t>
              </w:r>
            </w:ins>
            <w:r w:rsidRPr="009B2087">
              <w:rPr>
                <w:lang w:val="fr-FR"/>
              </w:rPr>
              <w:t>hôte du HMIS et les prestataires de services), un formulaire de consentement du client (signé par les individus et les familles) et un accord de confidentialité et d</w:t>
            </w:r>
            <w:del w:id="1409" w:author="Annick" w:date="2023-01-20T16:11:00Z">
              <w:r w:rsidRPr="009B2087" w:rsidDel="008404F0">
                <w:rPr>
                  <w:lang w:val="fr-FR"/>
                </w:rPr>
                <w:delText>'</w:delText>
              </w:r>
            </w:del>
            <w:ins w:id="1410" w:author="Annick" w:date="2023-01-20T16:11:00Z">
              <w:r w:rsidR="008404F0">
                <w:rPr>
                  <w:lang w:val="fr-FR"/>
                </w:rPr>
                <w:t>’</w:t>
              </w:r>
            </w:ins>
            <w:r w:rsidRPr="009B2087">
              <w:rPr>
                <w:lang w:val="fr-FR"/>
              </w:rPr>
              <w:t xml:space="preserve">utilisation (signé par le personnel qui utilise le HMIS). </w:t>
            </w:r>
          </w:p>
          <w:p w14:paraId="47731D94" w14:textId="77777777" w:rsidR="00ED40E7" w:rsidRPr="009B2087" w:rsidRDefault="00ED40E7" w:rsidP="00A04EBA">
            <w:pPr>
              <w:rPr>
                <w:lang w:val="fr-FR"/>
              </w:rPr>
            </w:pPr>
          </w:p>
          <w:p w14:paraId="2642A49D" w14:textId="77777777" w:rsidR="00E6611F" w:rsidRPr="009B2087" w:rsidRDefault="00A04EBA">
            <w:pPr>
              <w:rPr>
                <w:lang w:val="fr-FR"/>
              </w:rPr>
            </w:pPr>
            <w:r w:rsidRPr="009B2087">
              <w:rPr>
                <w:lang w:val="fr-FR"/>
              </w:rPr>
              <w:t>L</w:t>
            </w:r>
            <w:del w:id="1411" w:author="Annick" w:date="2023-01-20T16:11:00Z">
              <w:r w:rsidRPr="009B2087" w:rsidDel="008404F0">
                <w:rPr>
                  <w:lang w:val="fr-FR"/>
                </w:rPr>
                <w:delText>'</w:delText>
              </w:r>
            </w:del>
            <w:ins w:id="1412" w:author="Annick" w:date="2023-01-20T16:11:00Z">
              <w:r w:rsidR="008404F0">
                <w:rPr>
                  <w:lang w:val="fr-FR"/>
                </w:rPr>
                <w:t>’</w:t>
              </w:r>
            </w:ins>
            <w:r w:rsidRPr="009B2087">
              <w:rPr>
                <w:lang w:val="fr-FR"/>
              </w:rPr>
              <w:t>accord de partage des données et l</w:t>
            </w:r>
            <w:del w:id="1413" w:author="Annick" w:date="2023-01-20T16:11:00Z">
              <w:r w:rsidRPr="009B2087" w:rsidDel="008404F0">
                <w:rPr>
                  <w:lang w:val="fr-FR"/>
                </w:rPr>
                <w:delText>'</w:delText>
              </w:r>
            </w:del>
            <w:ins w:id="1414" w:author="Annick" w:date="2023-01-20T16:11:00Z">
              <w:r w:rsidR="008404F0">
                <w:rPr>
                  <w:lang w:val="fr-FR"/>
                </w:rPr>
                <w:t>’</w:t>
              </w:r>
            </w:ins>
            <w:r w:rsidRPr="009B2087">
              <w:rPr>
                <w:lang w:val="fr-FR"/>
              </w:rPr>
              <w:t>accord de confidentialité et d</w:t>
            </w:r>
            <w:del w:id="1415" w:author="Annick" w:date="2023-01-20T16:11:00Z">
              <w:r w:rsidRPr="009B2087" w:rsidDel="008404F0">
                <w:rPr>
                  <w:lang w:val="fr-FR"/>
                </w:rPr>
                <w:delText>'</w:delText>
              </w:r>
            </w:del>
            <w:ins w:id="1416" w:author="Annick" w:date="2023-01-20T16:11:00Z">
              <w:r w:rsidR="008404F0">
                <w:rPr>
                  <w:lang w:val="fr-FR"/>
                </w:rPr>
                <w:t>’</w:t>
              </w:r>
            </w:ins>
            <w:r w:rsidRPr="009B2087">
              <w:rPr>
                <w:lang w:val="fr-FR"/>
              </w:rPr>
              <w:t xml:space="preserve">utilisation sont abordés ci-dessus. </w:t>
            </w:r>
            <w:del w:id="1417" w:author="Annick" w:date="2023-01-20T13:26:00Z">
              <w:r w:rsidRPr="009B2087" w:rsidDel="00016305">
                <w:rPr>
                  <w:lang w:val="fr-FR"/>
                </w:rPr>
                <w:delText xml:space="preserve">Pour </w:delText>
              </w:r>
            </w:del>
            <w:ins w:id="1418" w:author="Annick" w:date="2023-01-20T14:45:00Z">
              <w:r w:rsidR="00551CF9">
                <w:rPr>
                  <w:lang w:val="fr-FR"/>
                </w:rPr>
                <w:t>D</w:t>
              </w:r>
            </w:ins>
            <w:ins w:id="1419" w:author="Annick" w:date="2023-01-20T13:26:00Z">
              <w:r w:rsidR="00016305">
                <w:rPr>
                  <w:lang w:val="fr-FR"/>
                </w:rPr>
                <w:t>ans le cadre de</w:t>
              </w:r>
              <w:r w:rsidR="00016305" w:rsidRPr="009B2087">
                <w:rPr>
                  <w:lang w:val="fr-FR"/>
                </w:rPr>
                <w:t xml:space="preserve"> </w:t>
              </w:r>
            </w:ins>
            <w:r w:rsidRPr="009B2087">
              <w:rPr>
                <w:lang w:val="fr-FR"/>
              </w:rPr>
              <w:t xml:space="preserve">cette section, établissez un lien avec le formulaire de consentement dans les annexes </w:t>
            </w:r>
            <w:del w:id="1420" w:author="Annick" w:date="2023-01-20T13:27:00Z">
              <w:r w:rsidRPr="009B2087" w:rsidDel="00016305">
                <w:rPr>
                  <w:lang w:val="fr-FR"/>
                </w:rPr>
                <w:delText xml:space="preserve">si cela est approprié </w:delText>
              </w:r>
            </w:del>
            <w:r w:rsidRPr="009B2087">
              <w:rPr>
                <w:lang w:val="fr-FR"/>
              </w:rPr>
              <w:t>dans ce guide</w:t>
            </w:r>
            <w:ins w:id="1421" w:author="Annick" w:date="2023-01-20T13:27:00Z">
              <w:r w:rsidR="00016305" w:rsidRPr="009B2087">
                <w:rPr>
                  <w:lang w:val="fr-FR"/>
                </w:rPr>
                <w:t xml:space="preserve"> si cela est approprié</w:t>
              </w:r>
            </w:ins>
            <w:r w:rsidRPr="009B2087">
              <w:rPr>
                <w:lang w:val="fr-FR"/>
              </w:rPr>
              <w:t>, et décrivez les processus et les informations relatifs au consentement dans le texte de cette section.</w:t>
            </w:r>
          </w:p>
          <w:p w14:paraId="65B1D973" w14:textId="77777777" w:rsidR="004B7E99" w:rsidRPr="009B2087" w:rsidRDefault="004B7E99" w:rsidP="00A04EBA">
            <w:pPr>
              <w:rPr>
                <w:lang w:val="fr-FR"/>
              </w:rPr>
            </w:pPr>
          </w:p>
          <w:p w14:paraId="72EFF661" w14:textId="77777777" w:rsidR="00E6611F" w:rsidRPr="009B2087" w:rsidDel="00016305" w:rsidRDefault="00016305">
            <w:pPr>
              <w:rPr>
                <w:del w:id="1422" w:author="Annick" w:date="2023-01-20T13:27:00Z"/>
                <w:lang w:val="fr-FR"/>
              </w:rPr>
            </w:pPr>
            <w:ins w:id="1423" w:author="Annick" w:date="2023-01-20T13:27:00Z">
              <w:r w:rsidRPr="009B2087">
                <w:rPr>
                  <w:lang w:val="fr-FR"/>
                </w:rPr>
                <w:t xml:space="preserve">Voir le </w:t>
              </w:r>
              <w:r w:rsidR="000F5FAC">
                <w:fldChar w:fldCharType="begin"/>
              </w:r>
              <w:r w:rsidRPr="009B2087">
                <w:rPr>
                  <w:lang w:val="fr-FR"/>
                </w:rPr>
                <w:instrText>HYPERLINK "https://docs.google.com/document/d/1hRPhYzZXSkirIqum0E5qqIchzgRRvzcrO0w3NXT9RKw/edit?usp=sharing"</w:instrText>
              </w:r>
              <w:r w:rsidR="000F5FAC">
                <w:fldChar w:fldCharType="separate"/>
              </w:r>
              <w:r>
                <w:rPr>
                  <w:rStyle w:val="Hyperlink"/>
                  <w:sz w:val="22"/>
                  <w:lang w:val="fr-FR"/>
                </w:rPr>
                <w:t>Guide de la fiche d</w:t>
              </w:r>
            </w:ins>
            <w:ins w:id="1424" w:author="Annick" w:date="2023-01-20T16:11:00Z">
              <w:r w:rsidR="008404F0">
                <w:rPr>
                  <w:rStyle w:val="Hyperlink"/>
                  <w:sz w:val="22"/>
                  <w:lang w:val="fr-FR"/>
                </w:rPr>
                <w:t>’</w:t>
              </w:r>
            </w:ins>
            <w:ins w:id="1425" w:author="Annick" w:date="2023-01-20T13:27:00Z">
              <w:r>
                <w:rPr>
                  <w:rStyle w:val="Hyperlink"/>
                  <w:sz w:val="22"/>
                  <w:lang w:val="fr-FR"/>
                </w:rPr>
                <w:t>évaluation de l</w:t>
              </w:r>
            </w:ins>
            <w:ins w:id="1426" w:author="Annick" w:date="2023-01-20T16:11:00Z">
              <w:r w:rsidR="008404F0">
                <w:rPr>
                  <w:rStyle w:val="Hyperlink"/>
                  <w:sz w:val="22"/>
                  <w:lang w:val="fr-FR"/>
                </w:rPr>
                <w:t>’</w:t>
              </w:r>
            </w:ins>
            <w:ins w:id="1427" w:author="Annick" w:date="2023-01-20T13:27:00Z">
              <w:r>
                <w:rPr>
                  <w:rStyle w:val="Hyperlink"/>
                  <w:sz w:val="22"/>
                  <w:lang w:val="fr-FR"/>
                </w:rPr>
                <w:t>accès coordonné</w:t>
              </w:r>
              <w:r w:rsidR="000F5FAC">
                <w:fldChar w:fldCharType="end"/>
              </w:r>
              <w:r w:rsidRPr="009B2087">
                <w:rPr>
                  <w:lang w:val="fr-FR"/>
                </w:rPr>
                <w:t xml:space="preserve"> pour </w:t>
              </w:r>
              <w:r>
                <w:rPr>
                  <w:lang w:val="fr-FR"/>
                </w:rPr>
                <w:t>de plus amples renseignements et</w:t>
              </w:r>
              <w:r w:rsidRPr="009B2087">
                <w:rPr>
                  <w:lang w:val="fr-FR"/>
                </w:rPr>
                <w:t xml:space="preserve"> exemples.</w:t>
              </w:r>
            </w:ins>
            <w:del w:id="1428" w:author="Annick" w:date="2023-01-20T13:27:00Z">
              <w:r w:rsidR="00A04EBA" w:rsidRPr="009B2087" w:rsidDel="00016305">
                <w:rPr>
                  <w:lang w:val="fr-FR"/>
                </w:rPr>
                <w:delText xml:space="preserve">Voir le </w:delText>
              </w:r>
              <w:r w:rsidR="000F5FAC" w:rsidDel="00016305">
                <w:fldChar w:fldCharType="begin"/>
              </w:r>
              <w:r w:rsidR="002A42BF" w:rsidRPr="009B2087" w:rsidDel="00016305">
                <w:rPr>
                  <w:lang w:val="fr-FR"/>
                </w:rPr>
                <w:delInstrText>HYPERLINK "https://docs.google.com/document/d/1hRPhYzZXSkirIqum0E5qqIchzgRRvzcrO0w3NXT9RKw/edit?usp=sharing"</w:delInstrText>
              </w:r>
              <w:r w:rsidR="000F5FAC" w:rsidDel="00016305">
                <w:fldChar w:fldCharType="separate"/>
              </w:r>
              <w:r w:rsidR="00A04EBA" w:rsidRPr="009B2087" w:rsidDel="00016305">
                <w:rPr>
                  <w:rStyle w:val="Hyperlink"/>
                  <w:sz w:val="22"/>
                  <w:lang w:val="fr-FR"/>
                </w:rPr>
                <w:delText>Guide de la carte de score de l'accès coordonné pour</w:delText>
              </w:r>
              <w:r w:rsidR="000F5FAC" w:rsidDel="00016305">
                <w:fldChar w:fldCharType="end"/>
              </w:r>
              <w:r w:rsidR="00A04EBA" w:rsidRPr="009B2087" w:rsidDel="00016305">
                <w:rPr>
                  <w:lang w:val="fr-FR"/>
                </w:rPr>
                <w:delText xml:space="preserve"> plus d'informations et d'exemples.</w:delText>
              </w:r>
            </w:del>
          </w:p>
          <w:p w14:paraId="7ACBCCC3" w14:textId="77777777" w:rsidR="00ED40E7" w:rsidRPr="009B2087" w:rsidRDefault="00ED40E7" w:rsidP="00A04EBA">
            <w:pPr>
              <w:rPr>
                <w:lang w:val="fr-FR"/>
              </w:rPr>
            </w:pPr>
          </w:p>
        </w:tc>
      </w:tr>
    </w:tbl>
    <w:p w14:paraId="52325077" w14:textId="77777777" w:rsidR="00ED40E7" w:rsidRPr="009B2087" w:rsidRDefault="00ED40E7" w:rsidP="000C5564">
      <w:pPr>
        <w:pStyle w:val="paragraph"/>
        <w:spacing w:before="0" w:beforeAutospacing="0" w:after="0" w:afterAutospacing="0"/>
        <w:textAlignment w:val="baseline"/>
        <w:rPr>
          <w:rStyle w:val="normaltextrun"/>
          <w:rFonts w:ascii="Calibri" w:eastAsiaTheme="majorEastAsia" w:hAnsi="Calibri" w:cs="Calibri"/>
          <w:sz w:val="22"/>
          <w:szCs w:val="22"/>
          <w:lang w:val="fr-FR"/>
        </w:rPr>
      </w:pPr>
    </w:p>
    <w:p w14:paraId="6F45CA75" w14:textId="77777777" w:rsidR="00E6611F" w:rsidRPr="009B2087" w:rsidRDefault="00A04EBA">
      <w:pPr>
        <w:pStyle w:val="paragraph"/>
        <w:spacing w:before="0" w:beforeAutospacing="0" w:after="0" w:afterAutospacing="0"/>
        <w:textAlignment w:val="baseline"/>
        <w:rPr>
          <w:rStyle w:val="eop"/>
          <w:rFonts w:ascii="Calibri" w:hAnsi="Calibri" w:cs="Calibri"/>
          <w:color w:val="F54029" w:themeColor="accent2"/>
          <w:sz w:val="22"/>
          <w:szCs w:val="22"/>
          <w:lang w:val="fr-FR"/>
        </w:rPr>
      </w:pPr>
      <w:r w:rsidRPr="009B2087">
        <w:rPr>
          <w:rStyle w:val="normaltextrun"/>
          <w:rFonts w:ascii="Calibri" w:eastAsiaTheme="majorEastAsia" w:hAnsi="Calibri" w:cs="Calibri"/>
          <w:sz w:val="22"/>
          <w:szCs w:val="22"/>
          <w:lang w:val="fr-FR"/>
        </w:rPr>
        <w:t>Les points d</w:t>
      </w:r>
      <w:del w:id="1429" w:author="Annick" w:date="2023-01-20T16:11:00Z">
        <w:r w:rsidRPr="009B2087" w:rsidDel="008404F0">
          <w:rPr>
            <w:rStyle w:val="normaltextrun"/>
            <w:rFonts w:ascii="Calibri" w:eastAsiaTheme="majorEastAsia" w:hAnsi="Calibri" w:cs="Calibri"/>
            <w:sz w:val="22"/>
            <w:szCs w:val="22"/>
            <w:lang w:val="fr-FR"/>
          </w:rPr>
          <w:delText>'</w:delText>
        </w:r>
      </w:del>
      <w:ins w:id="1430" w:author="Annick" w:date="2023-01-20T16:11:00Z">
        <w:r w:rsidR="008404F0">
          <w:rPr>
            <w:rStyle w:val="normaltextrun"/>
            <w:rFonts w:ascii="Calibri" w:eastAsiaTheme="majorEastAsia" w:hAnsi="Calibri" w:cs="Calibri"/>
            <w:sz w:val="22"/>
            <w:szCs w:val="22"/>
            <w:lang w:val="fr-FR"/>
          </w:rPr>
          <w:t>’</w:t>
        </w:r>
      </w:ins>
      <w:r w:rsidRPr="009B2087">
        <w:rPr>
          <w:rStyle w:val="normaltextrun"/>
          <w:rFonts w:ascii="Calibri" w:eastAsiaTheme="majorEastAsia" w:hAnsi="Calibri" w:cs="Calibri"/>
          <w:sz w:val="22"/>
          <w:szCs w:val="22"/>
          <w:lang w:val="fr-FR"/>
        </w:rPr>
        <w:t>accès ne participent au processus d</w:t>
      </w:r>
      <w:del w:id="1431" w:author="Annick" w:date="2023-01-20T16:11:00Z">
        <w:r w:rsidRPr="009B2087" w:rsidDel="008404F0">
          <w:rPr>
            <w:rStyle w:val="normaltextrun"/>
            <w:rFonts w:ascii="Calibri" w:eastAsiaTheme="majorEastAsia" w:hAnsi="Calibri" w:cs="Calibri"/>
            <w:sz w:val="22"/>
            <w:szCs w:val="22"/>
            <w:lang w:val="fr-FR"/>
          </w:rPr>
          <w:delText>'</w:delText>
        </w:r>
      </w:del>
      <w:ins w:id="1432" w:author="Annick" w:date="2023-01-20T16:11:00Z">
        <w:r w:rsidR="008404F0">
          <w:rPr>
            <w:rStyle w:val="normaltextrun"/>
            <w:rFonts w:ascii="Calibri" w:eastAsiaTheme="majorEastAsia" w:hAnsi="Calibri" w:cs="Calibri"/>
            <w:sz w:val="22"/>
            <w:szCs w:val="22"/>
            <w:lang w:val="fr-FR"/>
          </w:rPr>
          <w:t>’</w:t>
        </w:r>
      </w:ins>
      <w:r w:rsidRPr="009B2087">
        <w:rPr>
          <w:rStyle w:val="normaltextrun"/>
          <w:rFonts w:ascii="Calibri" w:eastAsiaTheme="majorEastAsia" w:hAnsi="Calibri" w:cs="Calibri"/>
          <w:sz w:val="22"/>
          <w:szCs w:val="22"/>
          <w:lang w:val="fr-FR"/>
        </w:rPr>
        <w:t xml:space="preserve">ajout de personnes à la liste nominative que lorsque </w:t>
      </w:r>
      <w:r w:rsidR="00266B3B" w:rsidRPr="009B2087">
        <w:rPr>
          <w:rStyle w:val="normaltextrun"/>
          <w:rFonts w:ascii="Calibri" w:eastAsiaTheme="majorEastAsia" w:hAnsi="Calibri" w:cs="Calibri"/>
          <w:sz w:val="22"/>
          <w:szCs w:val="22"/>
          <w:lang w:val="fr-FR"/>
        </w:rPr>
        <w:t xml:space="preserve">celles-ci ont </w:t>
      </w:r>
      <w:r w:rsidRPr="009B2087">
        <w:rPr>
          <w:rStyle w:val="normaltextrun"/>
          <w:rFonts w:ascii="Calibri" w:eastAsiaTheme="majorEastAsia" w:hAnsi="Calibri" w:cs="Calibri"/>
          <w:sz w:val="22"/>
          <w:szCs w:val="22"/>
          <w:lang w:val="fr-FR"/>
        </w:rPr>
        <w:t xml:space="preserve">donné leur </w:t>
      </w:r>
      <w:r w:rsidR="00266B3B" w:rsidRPr="009B2087">
        <w:rPr>
          <w:rStyle w:val="normaltextrun"/>
          <w:rFonts w:ascii="Calibri" w:eastAsiaTheme="majorEastAsia" w:hAnsi="Calibri" w:cs="Calibri"/>
          <w:sz w:val="22"/>
          <w:szCs w:val="22"/>
          <w:lang w:val="fr-FR"/>
        </w:rPr>
        <w:t xml:space="preserve">consentement </w:t>
      </w:r>
      <w:r w:rsidRPr="009B2087">
        <w:rPr>
          <w:rStyle w:val="normaltextrun"/>
          <w:rFonts w:ascii="Calibri" w:eastAsiaTheme="majorEastAsia" w:hAnsi="Calibri" w:cs="Calibri"/>
          <w:sz w:val="22"/>
          <w:szCs w:val="22"/>
          <w:lang w:val="fr-FR"/>
        </w:rPr>
        <w:t xml:space="preserve">éclairé </w:t>
      </w:r>
      <w:r w:rsidR="00266B3B" w:rsidRPr="009B2087">
        <w:rPr>
          <w:rStyle w:val="normaltextrun"/>
          <w:rFonts w:ascii="Calibri" w:eastAsiaTheme="majorEastAsia" w:hAnsi="Calibri" w:cs="Calibri"/>
          <w:sz w:val="22"/>
          <w:szCs w:val="22"/>
          <w:lang w:val="fr-FR"/>
        </w:rPr>
        <w:t>pour que leur nom et d</w:t>
      </w:r>
      <w:del w:id="1433" w:author="Annick" w:date="2023-01-20T16:11:00Z">
        <w:r w:rsidR="00266B3B" w:rsidRPr="009B2087" w:rsidDel="008404F0">
          <w:rPr>
            <w:rStyle w:val="normaltextrun"/>
            <w:rFonts w:ascii="Calibri" w:eastAsiaTheme="majorEastAsia" w:hAnsi="Calibri" w:cs="Calibri"/>
            <w:sz w:val="22"/>
            <w:szCs w:val="22"/>
            <w:lang w:val="fr-FR"/>
          </w:rPr>
          <w:delText>'</w:delText>
        </w:r>
      </w:del>
      <w:ins w:id="1434" w:author="Annick" w:date="2023-01-20T16:11:00Z">
        <w:r w:rsidR="008404F0">
          <w:rPr>
            <w:rStyle w:val="normaltextrun"/>
            <w:rFonts w:ascii="Calibri" w:eastAsiaTheme="majorEastAsia" w:hAnsi="Calibri" w:cs="Calibri"/>
            <w:sz w:val="22"/>
            <w:szCs w:val="22"/>
            <w:lang w:val="fr-FR"/>
          </w:rPr>
          <w:t>’</w:t>
        </w:r>
      </w:ins>
      <w:r w:rsidR="00266B3B" w:rsidRPr="009B2087">
        <w:rPr>
          <w:rStyle w:val="normaltextrun"/>
          <w:rFonts w:ascii="Calibri" w:eastAsiaTheme="majorEastAsia" w:hAnsi="Calibri" w:cs="Calibri"/>
          <w:sz w:val="22"/>
          <w:szCs w:val="22"/>
          <w:lang w:val="fr-FR"/>
        </w:rPr>
        <w:t>autres informations d</w:t>
      </w:r>
      <w:del w:id="1435" w:author="Annick" w:date="2023-01-20T16:11:00Z">
        <w:r w:rsidR="00266B3B" w:rsidRPr="009B2087" w:rsidDel="008404F0">
          <w:rPr>
            <w:rStyle w:val="normaltextrun"/>
            <w:rFonts w:ascii="Calibri" w:eastAsiaTheme="majorEastAsia" w:hAnsi="Calibri" w:cs="Calibri"/>
            <w:sz w:val="22"/>
            <w:szCs w:val="22"/>
            <w:lang w:val="fr-FR"/>
          </w:rPr>
          <w:delText>'</w:delText>
        </w:r>
      </w:del>
      <w:ins w:id="1436" w:author="Annick" w:date="2023-01-20T16:11:00Z">
        <w:r w:rsidR="008404F0">
          <w:rPr>
            <w:rStyle w:val="normaltextrun"/>
            <w:rFonts w:ascii="Calibri" w:eastAsiaTheme="majorEastAsia" w:hAnsi="Calibri" w:cs="Calibri"/>
            <w:sz w:val="22"/>
            <w:szCs w:val="22"/>
            <w:lang w:val="fr-FR"/>
          </w:rPr>
          <w:t>’</w:t>
        </w:r>
      </w:ins>
      <w:r w:rsidR="00266B3B" w:rsidRPr="009B2087">
        <w:rPr>
          <w:rStyle w:val="normaltextrun"/>
          <w:rFonts w:ascii="Calibri" w:eastAsiaTheme="majorEastAsia" w:hAnsi="Calibri" w:cs="Calibri"/>
          <w:sz w:val="22"/>
          <w:szCs w:val="22"/>
          <w:lang w:val="fr-FR"/>
        </w:rPr>
        <w:t xml:space="preserve">identification soient </w:t>
      </w:r>
      <w:r w:rsidRPr="009B2087">
        <w:rPr>
          <w:rStyle w:val="normaltextrun"/>
          <w:rFonts w:ascii="Calibri" w:eastAsiaTheme="majorEastAsia" w:hAnsi="Calibri" w:cs="Calibri"/>
          <w:sz w:val="22"/>
          <w:szCs w:val="22"/>
          <w:lang w:val="fr-FR"/>
        </w:rPr>
        <w:t>enregistrés et partagés avec tous les prestataires du système</w:t>
      </w:r>
      <w:ins w:id="1437" w:author="Annick" w:date="2023-01-20T13:29:00Z">
        <w:r w:rsidR="00016305">
          <w:rPr>
            <w:rStyle w:val="normaltextrun"/>
            <w:rFonts w:ascii="Calibri" w:eastAsiaTheme="majorEastAsia" w:hAnsi="Calibri" w:cs="Calibri"/>
            <w:sz w:val="22"/>
            <w:szCs w:val="22"/>
            <w:lang w:val="fr-FR"/>
          </w:rPr>
          <w:t xml:space="preserve"> d</w:t>
        </w:r>
      </w:ins>
      <w:ins w:id="1438" w:author="Annick" w:date="2023-01-20T16:11:00Z">
        <w:r w:rsidR="008404F0">
          <w:rPr>
            <w:rStyle w:val="normaltextrun"/>
            <w:rFonts w:ascii="Calibri" w:eastAsiaTheme="majorEastAsia" w:hAnsi="Calibri" w:cs="Calibri"/>
            <w:sz w:val="22"/>
            <w:szCs w:val="22"/>
            <w:lang w:val="fr-FR"/>
          </w:rPr>
          <w:t>’</w:t>
        </w:r>
      </w:ins>
      <w:ins w:id="1439" w:author="Annick" w:date="2023-01-20T13:29:00Z">
        <w:r w:rsidR="00016305">
          <w:rPr>
            <w:rStyle w:val="normaltextrun"/>
            <w:rFonts w:ascii="Calibri" w:eastAsiaTheme="majorEastAsia" w:hAnsi="Calibri" w:cs="Calibri"/>
            <w:sz w:val="22"/>
            <w:szCs w:val="22"/>
            <w:lang w:val="fr-FR"/>
          </w:rPr>
          <w:t>aide aux sans-abri</w:t>
        </w:r>
      </w:ins>
      <w:r w:rsidRPr="009B2087">
        <w:rPr>
          <w:rStyle w:val="normaltextrun"/>
          <w:rFonts w:ascii="Calibri" w:eastAsiaTheme="majorEastAsia" w:hAnsi="Calibri" w:cs="Calibri"/>
          <w:sz w:val="22"/>
          <w:szCs w:val="22"/>
          <w:lang w:val="fr-FR"/>
        </w:rPr>
        <w:t xml:space="preserve"> </w:t>
      </w:r>
      <w:r w:rsidRPr="009B2087">
        <w:rPr>
          <w:rStyle w:val="normaltextrun"/>
          <w:rFonts w:ascii="Calibri" w:eastAsiaTheme="majorEastAsia" w:hAnsi="Calibri" w:cs="Calibri"/>
          <w:color w:val="F54029" w:themeColor="accent2"/>
          <w:sz w:val="22"/>
          <w:szCs w:val="22"/>
          <w:lang w:val="fr-FR"/>
        </w:rPr>
        <w:t>communautaire</w:t>
      </w:r>
      <w:del w:id="1440" w:author="Annick" w:date="2023-01-20T13:29:00Z">
        <w:r w:rsidRPr="009B2087" w:rsidDel="00016305">
          <w:rPr>
            <w:rStyle w:val="normaltextrun"/>
            <w:rFonts w:ascii="Calibri" w:eastAsiaTheme="majorEastAsia" w:hAnsi="Calibri" w:cs="Calibri"/>
            <w:color w:val="F54029" w:themeColor="accent2"/>
            <w:sz w:val="22"/>
            <w:szCs w:val="22"/>
            <w:lang w:val="fr-FR"/>
          </w:rPr>
          <w:delText xml:space="preserve"> </w:delText>
        </w:r>
        <w:r w:rsidRPr="009B2087" w:rsidDel="00016305">
          <w:rPr>
            <w:rStyle w:val="normaltextrun"/>
            <w:rFonts w:ascii="Calibri" w:eastAsiaTheme="majorEastAsia" w:hAnsi="Calibri" w:cs="Calibri"/>
            <w:sz w:val="22"/>
            <w:szCs w:val="22"/>
            <w:lang w:val="fr-FR"/>
          </w:rPr>
          <w:delText>de prise en charge des sans-abri</w:delText>
        </w:r>
      </w:del>
      <w:r w:rsidR="00266B3B" w:rsidRPr="009B2087">
        <w:rPr>
          <w:rStyle w:val="normaltextrun"/>
          <w:rFonts w:ascii="Calibri" w:eastAsiaTheme="majorEastAsia" w:hAnsi="Calibri" w:cs="Calibri"/>
          <w:sz w:val="22"/>
          <w:szCs w:val="22"/>
          <w:lang w:val="fr-FR"/>
        </w:rPr>
        <w:t xml:space="preserve">. Le </w:t>
      </w:r>
      <w:r w:rsidR="00ED40E7" w:rsidRPr="009B2087">
        <w:rPr>
          <w:rStyle w:val="normaltextrun"/>
          <w:rFonts w:ascii="Calibri" w:eastAsiaTheme="majorEastAsia" w:hAnsi="Calibri" w:cs="Calibri"/>
          <w:sz w:val="22"/>
          <w:szCs w:val="22"/>
          <w:lang w:val="fr-FR"/>
        </w:rPr>
        <w:t>formulaire de consentement commun</w:t>
      </w:r>
      <w:r w:rsidR="00ED40E7" w:rsidRPr="00016305">
        <w:rPr>
          <w:rStyle w:val="normaltextrun"/>
          <w:rFonts w:ascii="Calibri" w:eastAsiaTheme="majorEastAsia" w:hAnsi="Calibri" w:cs="Calibri"/>
          <w:sz w:val="22"/>
          <w:szCs w:val="22"/>
          <w:lang w:val="fr-FR"/>
        </w:rPr>
        <w:t xml:space="preserve"> </w:t>
      </w:r>
      <w:r w:rsidR="000F5FAC" w:rsidRPr="000F5FAC">
        <w:rPr>
          <w:rStyle w:val="normaltextrun"/>
          <w:rFonts w:ascii="Calibri" w:eastAsiaTheme="majorEastAsia" w:hAnsi="Calibri" w:cs="Calibri"/>
          <w:sz w:val="22"/>
          <w:szCs w:val="22"/>
          <w:lang w:val="fr-FR"/>
          <w:rPrChange w:id="1441" w:author="Annick" w:date="2023-01-20T13:29:00Z">
            <w:rPr>
              <w:rStyle w:val="normaltextrun"/>
              <w:rFonts w:ascii="Calibri" w:eastAsiaTheme="majorEastAsia" w:hAnsi="Calibri" w:cs="Calibri"/>
              <w:color w:val="F54029" w:themeColor="accent2"/>
              <w:sz w:val="22"/>
              <w:szCs w:val="22"/>
              <w:lang w:val="fr-FR"/>
            </w:rPr>
          </w:rPrChange>
        </w:rPr>
        <w:t>de la</w:t>
      </w:r>
      <w:r w:rsidR="00ED40E7" w:rsidRPr="009B2087">
        <w:rPr>
          <w:rStyle w:val="normaltextrun"/>
          <w:rFonts w:ascii="Calibri" w:eastAsiaTheme="majorEastAsia" w:hAnsi="Calibri" w:cs="Calibri"/>
          <w:color w:val="F54029" w:themeColor="accent2"/>
          <w:sz w:val="22"/>
          <w:szCs w:val="22"/>
          <w:lang w:val="fr-FR"/>
        </w:rPr>
        <w:t xml:space="preserve"> </w:t>
      </w:r>
      <w:ins w:id="1442" w:author="Annick" w:date="2023-01-20T13:29:00Z">
        <w:r w:rsidR="00016305">
          <w:rPr>
            <w:rStyle w:val="normaltextrun"/>
            <w:rFonts w:ascii="Calibri" w:eastAsiaTheme="majorEastAsia" w:hAnsi="Calibri" w:cs="Calibri"/>
            <w:color w:val="F54029" w:themeColor="accent2"/>
            <w:sz w:val="22"/>
            <w:szCs w:val="22"/>
            <w:lang w:val="fr-FR"/>
          </w:rPr>
          <w:t>c</w:t>
        </w:r>
      </w:ins>
      <w:del w:id="1443" w:author="Annick" w:date="2023-01-20T13:29:00Z">
        <w:r w:rsidR="00ED40E7" w:rsidRPr="009B2087" w:rsidDel="00016305">
          <w:rPr>
            <w:rStyle w:val="normaltextrun"/>
            <w:rFonts w:ascii="Calibri" w:eastAsiaTheme="majorEastAsia" w:hAnsi="Calibri" w:cs="Calibri"/>
            <w:color w:val="F54029" w:themeColor="accent2"/>
            <w:sz w:val="22"/>
            <w:szCs w:val="22"/>
            <w:lang w:val="fr-FR"/>
          </w:rPr>
          <w:delText>C</w:delText>
        </w:r>
      </w:del>
      <w:r w:rsidR="00ED40E7" w:rsidRPr="009B2087">
        <w:rPr>
          <w:rStyle w:val="normaltextrun"/>
          <w:rFonts w:ascii="Calibri" w:eastAsiaTheme="majorEastAsia" w:hAnsi="Calibri" w:cs="Calibri"/>
          <w:color w:val="F54029" w:themeColor="accent2"/>
          <w:sz w:val="22"/>
          <w:szCs w:val="22"/>
          <w:lang w:val="fr-FR"/>
        </w:rPr>
        <w:t xml:space="preserve">ommunauté se </w:t>
      </w:r>
      <w:r w:rsidR="00ED40E7" w:rsidRPr="009B2087">
        <w:rPr>
          <w:rStyle w:val="normaltextrun"/>
          <w:rFonts w:ascii="Calibri" w:eastAsiaTheme="majorEastAsia" w:hAnsi="Calibri" w:cs="Calibri"/>
          <w:sz w:val="22"/>
          <w:szCs w:val="22"/>
          <w:lang w:val="fr-FR"/>
        </w:rPr>
        <w:t>trouve à l</w:t>
      </w:r>
      <w:del w:id="1444" w:author="Annick" w:date="2023-01-20T16:11:00Z">
        <w:r w:rsidR="00ED40E7" w:rsidRPr="009B2087" w:rsidDel="008404F0">
          <w:rPr>
            <w:rStyle w:val="normaltextrun"/>
            <w:rFonts w:ascii="Calibri" w:eastAsiaTheme="majorEastAsia" w:hAnsi="Calibri" w:cs="Calibri"/>
            <w:sz w:val="22"/>
            <w:szCs w:val="22"/>
            <w:lang w:val="fr-FR"/>
          </w:rPr>
          <w:delText>'</w:delText>
        </w:r>
      </w:del>
      <w:ins w:id="1445" w:author="Annick" w:date="2023-01-20T16:11:00Z">
        <w:r w:rsidR="008404F0">
          <w:rPr>
            <w:rStyle w:val="normaltextrun"/>
            <w:rFonts w:ascii="Calibri" w:eastAsiaTheme="majorEastAsia" w:hAnsi="Calibri" w:cs="Calibri"/>
            <w:sz w:val="22"/>
            <w:szCs w:val="22"/>
            <w:lang w:val="fr-FR"/>
          </w:rPr>
          <w:t>’</w:t>
        </w:r>
      </w:ins>
      <w:r w:rsidR="00ED40E7" w:rsidRPr="009B2087">
        <w:rPr>
          <w:rStyle w:val="normaltextrun"/>
          <w:rFonts w:ascii="Calibri" w:eastAsiaTheme="majorEastAsia" w:hAnsi="Calibri" w:cs="Calibri"/>
          <w:sz w:val="22"/>
          <w:szCs w:val="22"/>
          <w:lang w:val="fr-FR"/>
        </w:rPr>
        <w:t xml:space="preserve">annexe </w:t>
      </w:r>
      <w:r w:rsidR="000F5FAC" w:rsidRPr="000F5FAC">
        <w:rPr>
          <w:rStyle w:val="normaltextrun"/>
          <w:rFonts w:ascii="Calibri" w:eastAsiaTheme="majorEastAsia" w:hAnsi="Calibri" w:cs="Calibri"/>
          <w:color w:val="F54029" w:themeColor="accent2"/>
          <w:sz w:val="22"/>
          <w:szCs w:val="22"/>
          <w:highlight w:val="yellow"/>
          <w:lang w:val="fr-FR"/>
          <w:rPrChange w:id="1446" w:author="Annick" w:date="2023-01-20T13:30:00Z">
            <w:rPr>
              <w:rStyle w:val="normaltextrun"/>
              <w:rFonts w:ascii="Calibri" w:eastAsiaTheme="majorEastAsia" w:hAnsi="Calibri" w:cs="Calibri"/>
              <w:color w:val="F54029" w:themeColor="accent2"/>
              <w:sz w:val="22"/>
              <w:szCs w:val="22"/>
              <w:lang w:val="fr-FR"/>
            </w:rPr>
          </w:rPrChange>
        </w:rPr>
        <w:t>X</w:t>
      </w:r>
      <w:r w:rsidR="00ED40E7" w:rsidRPr="009B2087">
        <w:rPr>
          <w:rStyle w:val="normaltextrun"/>
          <w:rFonts w:ascii="Calibri" w:eastAsiaTheme="majorEastAsia" w:hAnsi="Calibri" w:cs="Calibri"/>
          <w:sz w:val="22"/>
          <w:szCs w:val="22"/>
          <w:lang w:val="fr-FR"/>
        </w:rPr>
        <w:t xml:space="preserve">. </w:t>
      </w:r>
      <w:r w:rsidRPr="009B2087">
        <w:rPr>
          <w:rStyle w:val="eop"/>
          <w:rFonts w:ascii="Calibri" w:hAnsi="Calibri" w:cs="Calibri"/>
          <w:color w:val="F54029" w:themeColor="accent2"/>
          <w:sz w:val="22"/>
          <w:szCs w:val="22"/>
          <w:lang w:val="fr-FR"/>
        </w:rPr>
        <w:t>Ajoutez des informations sur la manière dont le consentement est enregistré, où et pour quelle durée il est valable</w:t>
      </w:r>
      <w:r w:rsidR="009F15F5" w:rsidRPr="009B2087">
        <w:rPr>
          <w:rStyle w:val="eop"/>
          <w:rFonts w:ascii="Calibri" w:hAnsi="Calibri" w:cs="Calibri"/>
          <w:color w:val="F54029" w:themeColor="accent2"/>
          <w:sz w:val="22"/>
          <w:szCs w:val="22"/>
          <w:lang w:val="fr-FR"/>
        </w:rPr>
        <w:t xml:space="preserve">. </w:t>
      </w:r>
    </w:p>
    <w:p w14:paraId="6374D38D" w14:textId="77777777" w:rsidR="009F15F5" w:rsidRPr="009B2087" w:rsidRDefault="009F15F5" w:rsidP="000C5564">
      <w:pPr>
        <w:pStyle w:val="paragraph"/>
        <w:spacing w:before="0" w:beforeAutospacing="0" w:after="0" w:afterAutospacing="0"/>
        <w:textAlignment w:val="baseline"/>
        <w:rPr>
          <w:rStyle w:val="eop"/>
          <w:rFonts w:ascii="Calibri" w:hAnsi="Calibri" w:cs="Calibri"/>
          <w:color w:val="F54029" w:themeColor="accent2"/>
          <w:sz w:val="22"/>
          <w:szCs w:val="22"/>
          <w:lang w:val="fr-FR"/>
        </w:rPr>
      </w:pPr>
    </w:p>
    <w:p w14:paraId="13E4BB8A" w14:textId="77777777" w:rsidR="00E6611F" w:rsidRPr="009B2087" w:rsidRDefault="00A04EBA">
      <w:pPr>
        <w:rPr>
          <w:rStyle w:val="eop"/>
          <w:rFonts w:ascii="Calibri" w:hAnsi="Calibri" w:cs="Calibri"/>
          <w:color w:val="F54029" w:themeColor="accent2"/>
          <w:lang w:val="fr-FR"/>
        </w:rPr>
      </w:pPr>
      <w:del w:id="1447" w:author="Annick" w:date="2023-01-20T13:30:00Z">
        <w:r w:rsidRPr="009B2087" w:rsidDel="00016305">
          <w:rPr>
            <w:rStyle w:val="eop"/>
            <w:rFonts w:ascii="Calibri" w:hAnsi="Calibri" w:cs="Calibri"/>
            <w:color w:val="F54029" w:themeColor="accent2"/>
            <w:lang w:val="fr-FR"/>
          </w:rPr>
          <w:delText>Et que</w:delText>
        </w:r>
      </w:del>
      <w:ins w:id="1448" w:author="Annick" w:date="2023-01-20T13:30:00Z">
        <w:r w:rsidR="00016305">
          <w:rPr>
            <w:rStyle w:val="eop"/>
            <w:rFonts w:ascii="Calibri" w:hAnsi="Calibri" w:cs="Calibri"/>
            <w:color w:val="F54029" w:themeColor="accent2"/>
            <w:lang w:val="fr-FR"/>
          </w:rPr>
          <w:t>Ajoutez ce qui</w:t>
        </w:r>
      </w:ins>
      <w:r w:rsidRPr="009B2087">
        <w:rPr>
          <w:rStyle w:val="eop"/>
          <w:rFonts w:ascii="Calibri" w:hAnsi="Calibri" w:cs="Calibri"/>
          <w:color w:val="F54029" w:themeColor="accent2"/>
          <w:lang w:val="fr-FR"/>
        </w:rPr>
        <w:t xml:space="preserve"> se passe</w:t>
      </w:r>
      <w:del w:id="1449" w:author="Annick" w:date="2023-01-20T15:37:00Z">
        <w:r w:rsidRPr="009B2087" w:rsidDel="00A55515">
          <w:rPr>
            <w:rStyle w:val="eop"/>
            <w:rFonts w:ascii="Calibri" w:hAnsi="Calibri" w:cs="Calibri"/>
            <w:color w:val="F54029" w:themeColor="accent2"/>
            <w:lang w:val="fr-FR"/>
          </w:rPr>
          <w:delText>-t-il</w:delText>
        </w:r>
      </w:del>
      <w:r w:rsidRPr="009B2087">
        <w:rPr>
          <w:rStyle w:val="eop"/>
          <w:rFonts w:ascii="Calibri" w:hAnsi="Calibri" w:cs="Calibri"/>
          <w:color w:val="F54029" w:themeColor="accent2"/>
          <w:lang w:val="fr-FR"/>
        </w:rPr>
        <w:t xml:space="preserve"> </w:t>
      </w:r>
      <w:ins w:id="1450" w:author="Annick" w:date="2023-01-20T13:30:00Z">
        <w:r w:rsidR="00016305">
          <w:rPr>
            <w:rStyle w:val="eop"/>
            <w:rFonts w:ascii="Calibri" w:hAnsi="Calibri" w:cs="Calibri"/>
            <w:color w:val="F54029" w:themeColor="accent2"/>
            <w:lang w:val="fr-FR"/>
          </w:rPr>
          <w:t>lorsqu</w:t>
        </w:r>
      </w:ins>
      <w:ins w:id="1451" w:author="Annick" w:date="2023-01-20T16:11:00Z">
        <w:r w:rsidR="008404F0">
          <w:rPr>
            <w:rStyle w:val="eop"/>
            <w:rFonts w:ascii="Calibri" w:hAnsi="Calibri" w:cs="Calibri"/>
            <w:color w:val="F54029" w:themeColor="accent2"/>
            <w:lang w:val="fr-FR"/>
          </w:rPr>
          <w:t>’</w:t>
        </w:r>
      </w:ins>
      <w:del w:id="1452" w:author="Annick" w:date="2023-01-20T13:30:00Z">
        <w:r w:rsidRPr="009B2087" w:rsidDel="00016305">
          <w:rPr>
            <w:rStyle w:val="eop"/>
            <w:rFonts w:ascii="Calibri" w:hAnsi="Calibri" w:cs="Calibri"/>
            <w:color w:val="F54029" w:themeColor="accent2"/>
            <w:lang w:val="fr-FR"/>
          </w:rPr>
          <w:delText xml:space="preserve">si </w:delText>
        </w:r>
      </w:del>
      <w:r w:rsidRPr="009B2087">
        <w:rPr>
          <w:rStyle w:val="eop"/>
          <w:rFonts w:ascii="Calibri" w:hAnsi="Calibri" w:cs="Calibri"/>
          <w:color w:val="F54029" w:themeColor="accent2"/>
          <w:lang w:val="fr-FR"/>
        </w:rPr>
        <w:t>une personne refuse de donner son consentement</w:t>
      </w:r>
      <w:ins w:id="1453" w:author="Annick" w:date="2023-01-20T13:30:00Z">
        <w:r w:rsidR="00016305">
          <w:rPr>
            <w:rStyle w:val="eop"/>
            <w:rFonts w:ascii="Calibri" w:hAnsi="Calibri" w:cs="Calibri"/>
            <w:color w:val="F54029" w:themeColor="accent2"/>
            <w:lang w:val="fr-FR"/>
          </w:rPr>
          <w:t>.</w:t>
        </w:r>
      </w:ins>
      <w:del w:id="1454" w:author="Annick" w:date="2023-01-20T13:30:00Z">
        <w:r w:rsidRPr="009B2087" w:rsidDel="00016305">
          <w:rPr>
            <w:rStyle w:val="eop"/>
            <w:rFonts w:ascii="Calibri" w:hAnsi="Calibri" w:cs="Calibri"/>
            <w:color w:val="F54029" w:themeColor="accent2"/>
            <w:lang w:val="fr-FR"/>
          </w:rPr>
          <w:delText xml:space="preserve"> ?</w:delText>
        </w:r>
      </w:del>
      <w:r w:rsidRPr="009B2087">
        <w:rPr>
          <w:rStyle w:val="eop"/>
          <w:rFonts w:ascii="Calibri" w:hAnsi="Calibri" w:cs="Calibri"/>
          <w:color w:val="F54029" w:themeColor="accent2"/>
          <w:lang w:val="fr-FR"/>
        </w:rPr>
        <w:t xml:space="preserve"> </w:t>
      </w:r>
      <w:r w:rsidR="00F00649" w:rsidRPr="009B2087">
        <w:rPr>
          <w:rStyle w:val="eop"/>
          <w:rFonts w:ascii="Calibri" w:hAnsi="Calibri" w:cs="Calibri"/>
          <w:color w:val="F54029" w:themeColor="accent2"/>
          <w:lang w:val="fr-FR"/>
        </w:rPr>
        <w:t>Comment peut-elle encore avoir accès aux ressources du logement</w:t>
      </w:r>
      <w:del w:id="1455" w:author="Annick" w:date="2023-01-20T13:30:00Z">
        <w:r w:rsidR="00F00649" w:rsidRPr="009B2087" w:rsidDel="00016305">
          <w:rPr>
            <w:rStyle w:val="eop"/>
            <w:rFonts w:ascii="Calibri" w:hAnsi="Calibri" w:cs="Calibri"/>
            <w:color w:val="F54029" w:themeColor="accent2"/>
            <w:lang w:val="fr-FR"/>
          </w:rPr>
          <w:delText xml:space="preserve"> </w:delText>
        </w:r>
      </w:del>
      <w:ins w:id="1456" w:author="Annick" w:date="2023-01-20T13:30:00Z">
        <w:r w:rsidR="00016305">
          <w:rPr>
            <w:rStyle w:val="eop"/>
            <w:rFonts w:ascii="Calibri" w:hAnsi="Calibri" w:cs="Calibri"/>
            <w:color w:val="F54029" w:themeColor="accent2"/>
            <w:lang w:val="fr-FR"/>
          </w:rPr>
          <w:t> </w:t>
        </w:r>
      </w:ins>
      <w:r w:rsidR="00F00649" w:rsidRPr="009B2087">
        <w:rPr>
          <w:rStyle w:val="eop"/>
          <w:rFonts w:ascii="Calibri" w:hAnsi="Calibri" w:cs="Calibri"/>
          <w:color w:val="F54029" w:themeColor="accent2"/>
          <w:lang w:val="fr-FR"/>
        </w:rPr>
        <w:t xml:space="preserve">? </w:t>
      </w:r>
      <w:r w:rsidRPr="009B2087">
        <w:rPr>
          <w:rStyle w:val="eop"/>
          <w:rFonts w:ascii="Calibri" w:hAnsi="Calibri" w:cs="Calibri"/>
          <w:color w:val="F54029" w:themeColor="accent2"/>
          <w:lang w:val="fr-FR"/>
        </w:rPr>
        <w:t>Exemple</w:t>
      </w:r>
      <w:del w:id="1457" w:author="Annick" w:date="2023-01-20T13:30:00Z">
        <w:r w:rsidRPr="009B2087" w:rsidDel="00016305">
          <w:rPr>
            <w:rStyle w:val="eop"/>
            <w:rFonts w:ascii="Calibri" w:hAnsi="Calibri" w:cs="Calibri"/>
            <w:color w:val="F54029" w:themeColor="accent2"/>
            <w:lang w:val="fr-FR"/>
          </w:rPr>
          <w:delText xml:space="preserve"> </w:delText>
        </w:r>
      </w:del>
      <w:ins w:id="1458" w:author="Annick" w:date="2023-01-20T13:30:00Z">
        <w:r w:rsidR="00016305">
          <w:rPr>
            <w:rStyle w:val="eop"/>
            <w:rFonts w:ascii="Calibri" w:hAnsi="Calibri" w:cs="Calibri"/>
            <w:color w:val="F54029" w:themeColor="accent2"/>
            <w:lang w:val="fr-FR"/>
          </w:rPr>
          <w:t> </w:t>
        </w:r>
      </w:ins>
      <w:r w:rsidRPr="009B2087">
        <w:rPr>
          <w:rStyle w:val="eop"/>
          <w:rFonts w:ascii="Calibri" w:hAnsi="Calibri" w:cs="Calibri"/>
          <w:color w:val="F54029" w:themeColor="accent2"/>
          <w:lang w:val="fr-FR"/>
        </w:rPr>
        <w:t xml:space="preserve">: </w:t>
      </w:r>
      <w:ins w:id="1459" w:author="Annick" w:date="2023-01-20T13:31:00Z">
        <w:r w:rsidR="00016305">
          <w:rPr>
            <w:rStyle w:val="eop"/>
            <w:rFonts w:ascii="Calibri" w:hAnsi="Calibri" w:cs="Calibri"/>
            <w:color w:val="F54029" w:themeColor="accent2"/>
            <w:lang w:val="fr-FR"/>
          </w:rPr>
          <w:t>u</w:t>
        </w:r>
      </w:ins>
      <w:del w:id="1460" w:author="Annick" w:date="2023-01-20T13:31:00Z">
        <w:r w:rsidRPr="009B2087" w:rsidDel="00016305">
          <w:rPr>
            <w:rStyle w:val="eop"/>
            <w:rFonts w:ascii="Calibri" w:hAnsi="Calibri" w:cs="Calibri"/>
            <w:color w:val="F54029" w:themeColor="accent2"/>
            <w:lang w:val="fr-FR"/>
          </w:rPr>
          <w:delText>U</w:delText>
        </w:r>
      </w:del>
      <w:r w:rsidRPr="009B2087">
        <w:rPr>
          <w:rStyle w:val="eop"/>
          <w:rFonts w:ascii="Calibri" w:hAnsi="Calibri" w:cs="Calibri"/>
          <w:color w:val="F54029" w:themeColor="accent2"/>
          <w:lang w:val="fr-FR"/>
        </w:rPr>
        <w:t>ne personne peut refuser de donner son consentement, mais cela n</w:t>
      </w:r>
      <w:del w:id="1461" w:author="Annick" w:date="2023-01-20T16:11:00Z">
        <w:r w:rsidRPr="009B2087" w:rsidDel="008404F0">
          <w:rPr>
            <w:rStyle w:val="eop"/>
            <w:rFonts w:ascii="Calibri" w:hAnsi="Calibri" w:cs="Calibri"/>
            <w:color w:val="F54029" w:themeColor="accent2"/>
            <w:lang w:val="fr-FR"/>
          </w:rPr>
          <w:delText>'</w:delText>
        </w:r>
      </w:del>
      <w:ins w:id="1462" w:author="Annick" w:date="2023-01-20T16:11:00Z">
        <w:r w:rsidR="008404F0">
          <w:rPr>
            <w:rStyle w:val="eop"/>
            <w:rFonts w:ascii="Calibri" w:hAnsi="Calibri" w:cs="Calibri"/>
            <w:color w:val="F54029" w:themeColor="accent2"/>
            <w:lang w:val="fr-FR"/>
          </w:rPr>
          <w:t>’</w:t>
        </w:r>
      </w:ins>
      <w:r w:rsidRPr="009B2087">
        <w:rPr>
          <w:rStyle w:val="eop"/>
          <w:rFonts w:ascii="Calibri" w:hAnsi="Calibri" w:cs="Calibri"/>
          <w:color w:val="F54029" w:themeColor="accent2"/>
          <w:lang w:val="fr-FR"/>
        </w:rPr>
        <w:t xml:space="preserve">empêche pas </w:t>
      </w:r>
      <w:ins w:id="1463" w:author="Annick" w:date="2023-01-20T13:31:00Z">
        <w:r w:rsidR="00016305">
          <w:rPr>
            <w:rStyle w:val="eop"/>
            <w:rFonts w:ascii="Calibri" w:hAnsi="Calibri" w:cs="Calibri"/>
            <w:color w:val="F54029" w:themeColor="accent2"/>
            <w:lang w:val="fr-FR"/>
          </w:rPr>
          <w:t>qu</w:t>
        </w:r>
      </w:ins>
      <w:ins w:id="1464" w:author="Annick" w:date="2023-01-20T16:11:00Z">
        <w:r w:rsidR="008404F0">
          <w:rPr>
            <w:rStyle w:val="eop"/>
            <w:rFonts w:ascii="Calibri" w:hAnsi="Calibri" w:cs="Calibri"/>
            <w:color w:val="F54029" w:themeColor="accent2"/>
            <w:lang w:val="fr-FR"/>
          </w:rPr>
          <w:t>’</w:t>
        </w:r>
      </w:ins>
      <w:ins w:id="1465" w:author="Annick" w:date="2023-01-20T15:38:00Z">
        <w:r w:rsidR="00A55515">
          <w:rPr>
            <w:rStyle w:val="eop"/>
            <w:rFonts w:ascii="Calibri" w:hAnsi="Calibri" w:cs="Calibri"/>
            <w:color w:val="F54029" w:themeColor="accent2"/>
            <w:lang w:val="fr-FR"/>
          </w:rPr>
          <w:t>elle</w:t>
        </w:r>
      </w:ins>
      <w:ins w:id="1466" w:author="Annick" w:date="2023-01-20T13:31:00Z">
        <w:r w:rsidR="00016305">
          <w:rPr>
            <w:rStyle w:val="eop"/>
            <w:rFonts w:ascii="Calibri" w:hAnsi="Calibri" w:cs="Calibri"/>
            <w:color w:val="F54029" w:themeColor="accent2"/>
            <w:lang w:val="fr-FR"/>
          </w:rPr>
          <w:t xml:space="preserve"> puisse accéder</w:t>
        </w:r>
      </w:ins>
      <w:del w:id="1467" w:author="Annick" w:date="2023-01-20T13:31:00Z">
        <w:r w:rsidRPr="009B2087" w:rsidDel="00016305">
          <w:rPr>
            <w:rStyle w:val="eop"/>
            <w:rFonts w:ascii="Calibri" w:hAnsi="Calibri" w:cs="Calibri"/>
            <w:color w:val="F54029" w:themeColor="accent2"/>
            <w:lang w:val="fr-FR"/>
          </w:rPr>
          <w:delText>l'accès</w:delText>
        </w:r>
      </w:del>
      <w:r w:rsidRPr="009B2087">
        <w:rPr>
          <w:rStyle w:val="eop"/>
          <w:rFonts w:ascii="Calibri" w:hAnsi="Calibri" w:cs="Calibri"/>
          <w:color w:val="F54029" w:themeColor="accent2"/>
          <w:lang w:val="fr-FR"/>
        </w:rPr>
        <w:t xml:space="preserve"> aux services. Les partenaires communautaires continueront à s</w:t>
      </w:r>
      <w:del w:id="1468" w:author="Annick" w:date="2023-01-20T16:11:00Z">
        <w:r w:rsidRPr="009B2087" w:rsidDel="008404F0">
          <w:rPr>
            <w:rStyle w:val="eop"/>
            <w:rFonts w:ascii="Calibri" w:hAnsi="Calibri" w:cs="Calibri"/>
            <w:color w:val="F54029" w:themeColor="accent2"/>
            <w:lang w:val="fr-FR"/>
          </w:rPr>
          <w:delText>'</w:delText>
        </w:r>
      </w:del>
      <w:ins w:id="1469" w:author="Annick" w:date="2023-01-20T16:11:00Z">
        <w:r w:rsidR="008404F0">
          <w:rPr>
            <w:rStyle w:val="eop"/>
            <w:rFonts w:ascii="Calibri" w:hAnsi="Calibri" w:cs="Calibri"/>
            <w:color w:val="F54029" w:themeColor="accent2"/>
            <w:lang w:val="fr-FR"/>
          </w:rPr>
          <w:t>’</w:t>
        </w:r>
      </w:ins>
      <w:r w:rsidRPr="009B2087">
        <w:rPr>
          <w:rStyle w:val="eop"/>
          <w:rFonts w:ascii="Calibri" w:hAnsi="Calibri" w:cs="Calibri"/>
          <w:color w:val="F54029" w:themeColor="accent2"/>
          <w:lang w:val="fr-FR"/>
        </w:rPr>
        <w:t xml:space="preserve">engager de manière assertive auprès de la personne pour garantir son accès aux services et aux soutiens. </w:t>
      </w:r>
    </w:p>
    <w:p w14:paraId="48FB6583" w14:textId="77777777" w:rsidR="00E6611F" w:rsidRPr="009B2087" w:rsidRDefault="00A04EBA">
      <w:pPr>
        <w:rPr>
          <w:rStyle w:val="eop"/>
          <w:rFonts w:ascii="Calibri" w:hAnsi="Calibri" w:cs="Calibri"/>
          <w:color w:val="F54029" w:themeColor="accent2"/>
          <w:lang w:val="fr-FR"/>
        </w:rPr>
      </w:pPr>
      <w:r w:rsidRPr="009B2087">
        <w:rPr>
          <w:rStyle w:val="eop"/>
          <w:rFonts w:ascii="Calibri" w:hAnsi="Calibri" w:cs="Calibri"/>
          <w:color w:val="F54029" w:themeColor="accent2"/>
          <w:lang w:val="fr-FR"/>
        </w:rPr>
        <w:t xml:space="preserve">Ajoutez ce qui se passe si une </w:t>
      </w:r>
      <w:r w:rsidR="008705D4" w:rsidRPr="009B2087">
        <w:rPr>
          <w:rStyle w:val="eop"/>
          <w:rFonts w:ascii="Calibri" w:hAnsi="Calibri" w:cs="Calibri"/>
          <w:color w:val="F54029" w:themeColor="accent2"/>
          <w:lang w:val="fr-FR"/>
        </w:rPr>
        <w:t xml:space="preserve">personne retire </w:t>
      </w:r>
      <w:r w:rsidRPr="009B2087">
        <w:rPr>
          <w:rStyle w:val="eop"/>
          <w:rFonts w:ascii="Calibri" w:hAnsi="Calibri" w:cs="Calibri"/>
          <w:color w:val="F54029" w:themeColor="accent2"/>
          <w:lang w:val="fr-FR"/>
        </w:rPr>
        <w:t>son consentement et comment cette demande peut être faite.</w:t>
      </w:r>
    </w:p>
    <w:p w14:paraId="6F723E42" w14:textId="77777777" w:rsidR="00E6611F" w:rsidRDefault="00A04EBA">
      <w:pPr>
        <w:pStyle w:val="Heading2"/>
        <w:rPr>
          <w:rStyle w:val="eop"/>
        </w:rPr>
      </w:pPr>
      <w:r w:rsidRPr="009F22B6">
        <w:rPr>
          <w:rStyle w:val="eop"/>
        </w:rPr>
        <w:t>Admission</w:t>
      </w:r>
    </w:p>
    <w:tbl>
      <w:tblPr>
        <w:tblStyle w:val="TableGrid"/>
        <w:tblW w:w="0" w:type="auto"/>
        <w:tblLook w:val="04A0" w:firstRow="1" w:lastRow="0" w:firstColumn="1" w:lastColumn="0" w:noHBand="0" w:noVBand="1"/>
      </w:tblPr>
      <w:tblGrid>
        <w:gridCol w:w="9350"/>
      </w:tblGrid>
      <w:tr w:rsidR="009F22B6" w:rsidRPr="008404F0" w14:paraId="33D874A6" w14:textId="77777777" w:rsidTr="00A04EBA">
        <w:tc>
          <w:tcPr>
            <w:tcW w:w="9350" w:type="dxa"/>
            <w:shd w:val="clear" w:color="auto" w:fill="FAE4D3" w:themeFill="accent4" w:themeFillTint="33"/>
          </w:tcPr>
          <w:p w14:paraId="0CCB6ADB" w14:textId="77777777" w:rsidR="009F22B6" w:rsidRPr="009B2087" w:rsidRDefault="009F22B6" w:rsidP="00A04EBA">
            <w:pPr>
              <w:jc w:val="center"/>
              <w:rPr>
                <w:lang w:val="fr-FR"/>
              </w:rPr>
            </w:pPr>
          </w:p>
          <w:p w14:paraId="72CF1737" w14:textId="77777777" w:rsidR="00E6611F" w:rsidRPr="009B2087" w:rsidRDefault="00A04EBA">
            <w:pPr>
              <w:jc w:val="center"/>
              <w:rPr>
                <w:lang w:val="fr-FR"/>
              </w:rPr>
            </w:pPr>
            <w:del w:id="1470" w:author="Annick" w:date="2023-01-20T10:04:00Z">
              <w:r w:rsidRPr="009B2087" w:rsidDel="00431239">
                <w:rPr>
                  <w:lang w:val="fr-FR"/>
                </w:rPr>
                <w:delText xml:space="preserve">Notes </w:delText>
              </w:r>
            </w:del>
            <w:ins w:id="1471" w:author="Annick" w:date="2023-01-20T10:04:00Z">
              <w:r w:rsidR="00431239">
                <w:rPr>
                  <w:lang w:val="fr-FR"/>
                </w:rPr>
                <w:t>Remarques</w:t>
              </w:r>
              <w:r w:rsidR="00431239" w:rsidRPr="009B2087">
                <w:rPr>
                  <w:lang w:val="fr-FR"/>
                </w:rPr>
                <w:t xml:space="preserve"> </w:t>
              </w:r>
            </w:ins>
            <w:r w:rsidRPr="009B2087">
              <w:rPr>
                <w:lang w:val="fr-FR"/>
              </w:rPr>
              <w:t xml:space="preserve">ou considérations </w:t>
            </w:r>
            <w:ins w:id="1472" w:author="Annick" w:date="2023-01-20T10:04:00Z">
              <w:r w:rsidR="00431239">
                <w:rPr>
                  <w:lang w:val="fr-FR"/>
                </w:rPr>
                <w:t>du</w:t>
              </w:r>
              <w:r w:rsidR="00431239" w:rsidRPr="009B2087">
                <w:rPr>
                  <w:lang w:val="fr-FR"/>
                </w:rPr>
                <w:t xml:space="preserve"> niveau </w:t>
              </w:r>
              <w:r w:rsidR="00431239">
                <w:rPr>
                  <w:lang w:val="fr-FR"/>
                </w:rPr>
                <w:t>« Vers un chez-soi »</w:t>
              </w:r>
              <w:r w:rsidR="00431239" w:rsidRPr="009B2087">
                <w:rPr>
                  <w:lang w:val="fr-FR"/>
                </w:rPr>
                <w:t xml:space="preserve"> de la </w:t>
              </w:r>
            </w:ins>
            <w:ins w:id="1473" w:author="Annick" w:date="2023-01-20T15:38:00Z">
              <w:r w:rsidR="005B1FF9">
                <w:rPr>
                  <w:lang w:val="fr-FR"/>
                </w:rPr>
                <w:t>f</w:t>
              </w:r>
            </w:ins>
            <w:ins w:id="1474" w:author="Annick" w:date="2023-01-20T10:04:00Z">
              <w:r w:rsidR="00431239" w:rsidRPr="009B2087">
                <w:rPr>
                  <w:lang w:val="fr-FR"/>
                </w:rPr>
                <w:t>iche d</w:t>
              </w:r>
            </w:ins>
            <w:ins w:id="1475" w:author="Annick" w:date="2023-01-20T16:11:00Z">
              <w:r w:rsidR="008404F0">
                <w:rPr>
                  <w:lang w:val="fr-FR"/>
                </w:rPr>
                <w:t>’</w:t>
              </w:r>
            </w:ins>
            <w:ins w:id="1476" w:author="Annick" w:date="2023-01-20T10:04:00Z">
              <w:r w:rsidR="00431239" w:rsidRPr="009B2087">
                <w:rPr>
                  <w:lang w:val="fr-FR"/>
                </w:rPr>
                <w:t>évaluation de l</w:t>
              </w:r>
            </w:ins>
            <w:ins w:id="1477" w:author="Annick" w:date="2023-01-20T16:11:00Z">
              <w:r w:rsidR="008404F0">
                <w:rPr>
                  <w:lang w:val="fr-FR"/>
                </w:rPr>
                <w:t>’</w:t>
              </w:r>
            </w:ins>
            <w:ins w:id="1478" w:author="Annick" w:date="2023-01-20T10:04:00Z">
              <w:r w:rsidR="00431239" w:rsidRPr="009B2087">
                <w:rPr>
                  <w:lang w:val="fr-FR"/>
                </w:rPr>
                <w:t>accès coordonné</w:t>
              </w:r>
            </w:ins>
            <w:del w:id="1479" w:author="Annick" w:date="2023-01-20T10:04:00Z">
              <w:r w:rsidRPr="009B2087" w:rsidDel="00431239">
                <w:rPr>
                  <w:lang w:val="fr-FR"/>
                </w:rPr>
                <w:delText>pour atteindre le niveau "maison" de la fiche d'évaluation de l'accès coordonné</w:delText>
              </w:r>
            </w:del>
          </w:p>
          <w:p w14:paraId="0DBA9A03" w14:textId="77777777" w:rsidR="009F22B6" w:rsidRPr="009B2087" w:rsidRDefault="009F22B6" w:rsidP="00A04EBA">
            <w:pPr>
              <w:jc w:val="center"/>
              <w:rPr>
                <w:lang w:val="fr-FR"/>
              </w:rPr>
            </w:pPr>
          </w:p>
          <w:p w14:paraId="4AB31079" w14:textId="77777777" w:rsidR="00E6611F" w:rsidRPr="009B2087" w:rsidRDefault="00A04EBA">
            <w:pPr>
              <w:rPr>
                <w:lang w:val="fr-FR"/>
              </w:rPr>
            </w:pPr>
            <w:r w:rsidRPr="009B2087">
              <w:rPr>
                <w:lang w:val="fr-FR"/>
              </w:rPr>
              <w:t xml:space="preserve">La question 11 de la </w:t>
            </w:r>
            <w:r w:rsidR="000F5FAC">
              <w:fldChar w:fldCharType="begin"/>
            </w:r>
            <w:r w:rsidR="002A42BF" w:rsidRPr="009B2087">
              <w:rPr>
                <w:lang w:val="fr-FR"/>
              </w:rPr>
              <w:instrText>HYPERLINK "https://docs.google.com/spreadsheets/d/1ME6icnS3d8MH8C81eiaPTpWCnLzBu09izrHXfOfAJCA/edit?usp=sharing"</w:instrText>
            </w:r>
            <w:r w:rsidR="000F5FAC">
              <w:fldChar w:fldCharType="separate"/>
            </w:r>
            <w:ins w:id="1480" w:author="Annick" w:date="2023-01-20T15:38:00Z">
              <w:r w:rsidR="005B1FF9">
                <w:rPr>
                  <w:rStyle w:val="Hyperlink"/>
                  <w:lang w:val="fr-FR"/>
                </w:rPr>
                <w:t>f</w:t>
              </w:r>
            </w:ins>
            <w:del w:id="1481" w:author="Annick" w:date="2023-01-20T13:33:00Z">
              <w:r w:rsidRPr="009B2087" w:rsidDel="00016305">
                <w:rPr>
                  <w:rStyle w:val="Hyperlink"/>
                  <w:sz w:val="22"/>
                  <w:lang w:val="fr-FR"/>
                </w:rPr>
                <w:delText>f</w:delText>
              </w:r>
            </w:del>
            <w:r w:rsidRPr="009B2087">
              <w:rPr>
                <w:rStyle w:val="Hyperlink"/>
                <w:sz w:val="22"/>
                <w:lang w:val="fr-FR"/>
              </w:rPr>
              <w:t>iche d</w:t>
            </w:r>
            <w:del w:id="1482" w:author="Annick" w:date="2023-01-20T16:11:00Z">
              <w:r w:rsidRPr="009B2087" w:rsidDel="008404F0">
                <w:rPr>
                  <w:rStyle w:val="Hyperlink"/>
                  <w:sz w:val="22"/>
                  <w:lang w:val="fr-FR"/>
                </w:rPr>
                <w:delText>'</w:delText>
              </w:r>
            </w:del>
            <w:ins w:id="1483" w:author="Annick" w:date="2023-01-20T16:11:00Z">
              <w:r w:rsidR="008404F0">
                <w:rPr>
                  <w:rStyle w:val="Hyperlink"/>
                  <w:sz w:val="22"/>
                  <w:lang w:val="fr-FR"/>
                </w:rPr>
                <w:t>’</w:t>
              </w:r>
            </w:ins>
            <w:r w:rsidRPr="009B2087">
              <w:rPr>
                <w:rStyle w:val="Hyperlink"/>
                <w:sz w:val="22"/>
                <w:lang w:val="fr-FR"/>
              </w:rPr>
              <w:t>évaluation de l</w:t>
            </w:r>
            <w:del w:id="1484" w:author="Annick" w:date="2023-01-20T16:11:00Z">
              <w:r w:rsidRPr="009B2087" w:rsidDel="008404F0">
                <w:rPr>
                  <w:rStyle w:val="Hyperlink"/>
                  <w:sz w:val="22"/>
                  <w:lang w:val="fr-FR"/>
                </w:rPr>
                <w:delText>'</w:delText>
              </w:r>
            </w:del>
            <w:ins w:id="1485" w:author="Annick" w:date="2023-01-20T16:11:00Z">
              <w:r w:rsidR="008404F0">
                <w:rPr>
                  <w:rStyle w:val="Hyperlink"/>
                  <w:sz w:val="22"/>
                  <w:lang w:val="fr-FR"/>
                </w:rPr>
                <w:t>’</w:t>
              </w:r>
            </w:ins>
            <w:r w:rsidRPr="009B2087">
              <w:rPr>
                <w:rStyle w:val="Hyperlink"/>
                <w:sz w:val="22"/>
                <w:lang w:val="fr-FR"/>
              </w:rPr>
              <w:t>accès coordonné</w:t>
            </w:r>
            <w:r w:rsidR="000F5FAC">
              <w:fldChar w:fldCharType="end"/>
            </w:r>
            <w:del w:id="1486" w:author="Annick" w:date="2023-01-20T13:33:00Z">
              <w:r w:rsidR="0061274D" w:rsidRPr="009B2087" w:rsidDel="00016305">
                <w:rPr>
                  <w:lang w:val="fr-FR"/>
                </w:rPr>
                <w:delText>,</w:delText>
              </w:r>
            </w:del>
            <w:r w:rsidR="0061274D" w:rsidRPr="009B2087">
              <w:rPr>
                <w:lang w:val="fr-FR"/>
              </w:rPr>
              <w:t xml:space="preserve"> </w:t>
            </w:r>
            <w:del w:id="1487" w:author="Annick" w:date="2023-01-20T13:33:00Z">
              <w:r w:rsidR="0061274D" w:rsidRPr="009B2087" w:rsidDel="00016305">
                <w:rPr>
                  <w:lang w:val="fr-FR"/>
                </w:rPr>
                <w:delText xml:space="preserve">au </w:delText>
              </w:r>
            </w:del>
            <w:ins w:id="1488" w:author="Annick" w:date="2023-01-20T13:33:00Z">
              <w:r w:rsidR="00016305">
                <w:rPr>
                  <w:lang w:val="fr-FR"/>
                </w:rPr>
                <w:t>sous le</w:t>
              </w:r>
              <w:r w:rsidR="00016305" w:rsidRPr="009B2087">
                <w:rPr>
                  <w:lang w:val="fr-FR"/>
                </w:rPr>
                <w:t xml:space="preserve"> </w:t>
              </w:r>
            </w:ins>
            <w:r w:rsidR="0061274D" w:rsidRPr="009B2087">
              <w:rPr>
                <w:lang w:val="fr-FR"/>
              </w:rPr>
              <w:t xml:space="preserve">niveau </w:t>
            </w:r>
            <w:r w:rsidR="00FC2259" w:rsidRPr="009B2087">
              <w:rPr>
                <w:lang w:val="fr-FR"/>
              </w:rPr>
              <w:t>Vers un chez-soi</w:t>
            </w:r>
            <w:ins w:id="1489" w:author="Annick" w:date="2023-01-20T13:33:00Z">
              <w:r w:rsidR="00016305">
                <w:rPr>
                  <w:lang w:val="fr-FR"/>
                </w:rPr>
                <w:t xml:space="preserve"> </w:t>
              </w:r>
            </w:ins>
            <w:del w:id="1490" w:author="Annick" w:date="2023-01-20T13:33:00Z">
              <w:r w:rsidR="0061274D" w:rsidRPr="009B2087" w:rsidDel="00016305">
                <w:rPr>
                  <w:lang w:val="fr-FR"/>
                </w:rPr>
                <w:delText xml:space="preserve">, </w:delText>
              </w:r>
            </w:del>
            <w:r w:rsidRPr="009B2087">
              <w:rPr>
                <w:lang w:val="fr-FR"/>
              </w:rPr>
              <w:t>demande si votre communauté dispose d</w:t>
            </w:r>
            <w:del w:id="1491" w:author="Annick" w:date="2023-01-20T16:11:00Z">
              <w:r w:rsidRPr="009B2087" w:rsidDel="008404F0">
                <w:rPr>
                  <w:lang w:val="fr-FR"/>
                </w:rPr>
                <w:delText>'</w:delText>
              </w:r>
            </w:del>
            <w:ins w:id="1492" w:author="Annick" w:date="2023-01-20T16:11:00Z">
              <w:r w:rsidR="008404F0">
                <w:rPr>
                  <w:lang w:val="fr-FR"/>
                </w:rPr>
                <w:t>’</w:t>
              </w:r>
            </w:ins>
            <w:r w:rsidRPr="009B2087">
              <w:rPr>
                <w:lang w:val="fr-FR"/>
              </w:rPr>
              <w:t>un protocole d</w:t>
            </w:r>
            <w:del w:id="1493" w:author="Annick" w:date="2023-01-20T16:11:00Z">
              <w:r w:rsidRPr="009B2087" w:rsidDel="008404F0">
                <w:rPr>
                  <w:lang w:val="fr-FR"/>
                </w:rPr>
                <w:delText>'</w:delText>
              </w:r>
            </w:del>
            <w:ins w:id="1494" w:author="Annick" w:date="2023-01-20T16:11:00Z">
              <w:r w:rsidR="008404F0">
                <w:rPr>
                  <w:lang w:val="fr-FR"/>
                </w:rPr>
                <w:t>’</w:t>
              </w:r>
            </w:ins>
            <w:r w:rsidRPr="009B2087">
              <w:rPr>
                <w:lang w:val="fr-FR"/>
              </w:rPr>
              <w:t>admission écrit pour inscrire les personnes dans le système d</w:t>
            </w:r>
            <w:del w:id="1495" w:author="Annick" w:date="2023-01-20T16:11:00Z">
              <w:r w:rsidRPr="009B2087" w:rsidDel="008404F0">
                <w:rPr>
                  <w:lang w:val="fr-FR"/>
                </w:rPr>
                <w:delText>'</w:delText>
              </w:r>
            </w:del>
            <w:ins w:id="1496" w:author="Annick" w:date="2023-01-20T16:11:00Z">
              <w:r w:rsidR="008404F0">
                <w:rPr>
                  <w:lang w:val="fr-FR"/>
                </w:rPr>
                <w:t>’</w:t>
              </w:r>
            </w:ins>
            <w:r w:rsidRPr="009B2087">
              <w:rPr>
                <w:lang w:val="fr-FR"/>
              </w:rPr>
              <w:t>accès coordonné (et/ou HMIS) lorsqu</w:t>
            </w:r>
            <w:del w:id="1497" w:author="Annick" w:date="2023-01-20T16:11:00Z">
              <w:r w:rsidRPr="009B2087" w:rsidDel="008404F0">
                <w:rPr>
                  <w:lang w:val="fr-FR"/>
                </w:rPr>
                <w:delText>'</w:delText>
              </w:r>
            </w:del>
            <w:ins w:id="1498" w:author="Annick" w:date="2023-01-20T16:11:00Z">
              <w:r w:rsidR="008404F0">
                <w:rPr>
                  <w:lang w:val="fr-FR"/>
                </w:rPr>
                <w:t>’</w:t>
              </w:r>
            </w:ins>
            <w:r w:rsidRPr="009B2087">
              <w:rPr>
                <w:lang w:val="fr-FR"/>
              </w:rPr>
              <w:t xml:space="preserve">elles se </w:t>
            </w:r>
            <w:del w:id="1499" w:author="Annick" w:date="2023-01-20T13:34:00Z">
              <w:r w:rsidRPr="009B2087" w:rsidDel="00CC710A">
                <w:rPr>
                  <w:lang w:val="fr-FR"/>
                </w:rPr>
                <w:delText xml:space="preserve">connectent </w:delText>
              </w:r>
            </w:del>
            <w:ins w:id="1500" w:author="Annick" w:date="2023-01-20T13:34:00Z">
              <w:r w:rsidR="00CC710A">
                <w:rPr>
                  <w:lang w:val="fr-FR"/>
                </w:rPr>
                <w:t>présentent</w:t>
              </w:r>
              <w:r w:rsidR="00CC710A" w:rsidRPr="009B2087">
                <w:rPr>
                  <w:lang w:val="fr-FR"/>
                </w:rPr>
                <w:t xml:space="preserve"> </w:t>
              </w:r>
            </w:ins>
            <w:r w:rsidRPr="009B2087">
              <w:rPr>
                <w:lang w:val="fr-FR"/>
              </w:rPr>
              <w:t xml:space="preserve">ou se </w:t>
            </w:r>
            <w:del w:id="1501" w:author="Annick" w:date="2023-01-20T13:34:00Z">
              <w:r w:rsidRPr="009B2087" w:rsidDel="00CC710A">
                <w:rPr>
                  <w:lang w:val="fr-FR"/>
                </w:rPr>
                <w:delText xml:space="preserve">reconnectent </w:delText>
              </w:r>
            </w:del>
            <w:ins w:id="1502" w:author="Annick" w:date="2023-01-20T13:34:00Z">
              <w:r w:rsidR="00CC710A">
                <w:rPr>
                  <w:lang w:val="fr-FR"/>
                </w:rPr>
                <w:t xml:space="preserve">présentent </w:t>
              </w:r>
            </w:ins>
            <w:ins w:id="1503" w:author="Annick" w:date="2023-01-20T14:45:00Z">
              <w:r w:rsidR="00551CF9">
                <w:rPr>
                  <w:lang w:val="fr-FR"/>
                </w:rPr>
                <w:t xml:space="preserve">à nouveau </w:t>
              </w:r>
            </w:ins>
            <w:r w:rsidRPr="009B2087">
              <w:rPr>
                <w:lang w:val="fr-FR"/>
              </w:rPr>
              <w:t>à un point d</w:t>
            </w:r>
            <w:del w:id="1504" w:author="Annick" w:date="2023-01-20T16:11:00Z">
              <w:r w:rsidRPr="009B2087" w:rsidDel="008404F0">
                <w:rPr>
                  <w:lang w:val="fr-FR"/>
                </w:rPr>
                <w:delText>'</w:delText>
              </w:r>
            </w:del>
            <w:ins w:id="1505" w:author="Annick" w:date="2023-01-20T16:11:00Z">
              <w:r w:rsidR="008404F0">
                <w:rPr>
                  <w:lang w:val="fr-FR"/>
                </w:rPr>
                <w:t>’</w:t>
              </w:r>
            </w:ins>
            <w:r w:rsidRPr="009B2087">
              <w:rPr>
                <w:lang w:val="fr-FR"/>
              </w:rPr>
              <w:t xml:space="preserve">accès. </w:t>
            </w:r>
            <w:r w:rsidR="005F24BD" w:rsidRPr="009B2087">
              <w:rPr>
                <w:lang w:val="fr-FR"/>
              </w:rPr>
              <w:t>Utilisez le texte ci-dessous pour documenter le protocole d</w:t>
            </w:r>
            <w:del w:id="1506" w:author="Annick" w:date="2023-01-20T16:11:00Z">
              <w:r w:rsidR="005F24BD" w:rsidRPr="009B2087" w:rsidDel="008404F0">
                <w:rPr>
                  <w:lang w:val="fr-FR"/>
                </w:rPr>
                <w:delText>'</w:delText>
              </w:r>
            </w:del>
            <w:ins w:id="1507" w:author="Annick" w:date="2023-01-20T16:11:00Z">
              <w:r w:rsidR="008404F0">
                <w:rPr>
                  <w:lang w:val="fr-FR"/>
                </w:rPr>
                <w:t>’</w:t>
              </w:r>
            </w:ins>
            <w:r w:rsidR="005F24BD" w:rsidRPr="009B2087">
              <w:rPr>
                <w:lang w:val="fr-FR"/>
              </w:rPr>
              <w:t xml:space="preserve">admission ou la façon dont les personnes sont ajoutées à la liste nominative </w:t>
            </w:r>
            <w:r w:rsidR="008C281D" w:rsidRPr="009B2087">
              <w:rPr>
                <w:lang w:val="fr-FR"/>
              </w:rPr>
              <w:t>lorsqu</w:t>
            </w:r>
            <w:del w:id="1508" w:author="Annick" w:date="2023-01-20T16:11:00Z">
              <w:r w:rsidR="008C281D" w:rsidRPr="009B2087" w:rsidDel="008404F0">
                <w:rPr>
                  <w:lang w:val="fr-FR"/>
                </w:rPr>
                <w:delText>'</w:delText>
              </w:r>
            </w:del>
            <w:ins w:id="1509" w:author="Annick" w:date="2023-01-20T16:11:00Z">
              <w:r w:rsidR="008404F0">
                <w:rPr>
                  <w:lang w:val="fr-FR"/>
                </w:rPr>
                <w:t>’</w:t>
              </w:r>
            </w:ins>
            <w:r w:rsidR="008C281D" w:rsidRPr="009B2087">
              <w:rPr>
                <w:lang w:val="fr-FR"/>
              </w:rPr>
              <w:t xml:space="preserve">elles se </w:t>
            </w:r>
            <w:del w:id="1510" w:author="Annick" w:date="2023-01-20T13:34:00Z">
              <w:r w:rsidR="008C281D" w:rsidRPr="009B2087" w:rsidDel="00CC710A">
                <w:rPr>
                  <w:lang w:val="fr-FR"/>
                </w:rPr>
                <w:delText xml:space="preserve">connectent </w:delText>
              </w:r>
            </w:del>
            <w:ins w:id="1511" w:author="Annick" w:date="2023-01-20T13:34:00Z">
              <w:r w:rsidR="00CC710A">
                <w:rPr>
                  <w:lang w:val="fr-FR"/>
                </w:rPr>
                <w:t xml:space="preserve">présentent </w:t>
              </w:r>
            </w:ins>
            <w:r w:rsidR="008C281D" w:rsidRPr="009B2087">
              <w:rPr>
                <w:lang w:val="fr-FR"/>
              </w:rPr>
              <w:t xml:space="preserve">ou se </w:t>
            </w:r>
            <w:del w:id="1512" w:author="Annick" w:date="2023-01-20T13:34:00Z">
              <w:r w:rsidR="008C281D" w:rsidRPr="009B2087" w:rsidDel="00CC710A">
                <w:rPr>
                  <w:lang w:val="fr-FR"/>
                </w:rPr>
                <w:delText xml:space="preserve">reconnectent </w:delText>
              </w:r>
            </w:del>
            <w:ins w:id="1513" w:author="Annick" w:date="2023-01-20T13:34:00Z">
              <w:r w:rsidR="00CC710A">
                <w:rPr>
                  <w:lang w:val="fr-FR"/>
                </w:rPr>
                <w:t xml:space="preserve">présentent </w:t>
              </w:r>
            </w:ins>
            <w:ins w:id="1514" w:author="Annick" w:date="2023-01-20T14:45:00Z">
              <w:r w:rsidR="00551CF9">
                <w:rPr>
                  <w:lang w:val="fr-FR"/>
                </w:rPr>
                <w:t xml:space="preserve">à nouveau </w:t>
              </w:r>
            </w:ins>
            <w:r w:rsidR="008C281D" w:rsidRPr="009B2087">
              <w:rPr>
                <w:lang w:val="fr-FR"/>
              </w:rPr>
              <w:t>à un point d</w:t>
            </w:r>
            <w:del w:id="1515" w:author="Annick" w:date="2023-01-20T16:11:00Z">
              <w:r w:rsidR="008C281D" w:rsidRPr="009B2087" w:rsidDel="008404F0">
                <w:rPr>
                  <w:lang w:val="fr-FR"/>
                </w:rPr>
                <w:delText>'</w:delText>
              </w:r>
            </w:del>
            <w:ins w:id="1516" w:author="Annick" w:date="2023-01-20T16:11:00Z">
              <w:r w:rsidR="008404F0">
                <w:rPr>
                  <w:lang w:val="fr-FR"/>
                </w:rPr>
                <w:t>’</w:t>
              </w:r>
            </w:ins>
            <w:r w:rsidR="008C281D" w:rsidRPr="009B2087">
              <w:rPr>
                <w:lang w:val="fr-FR"/>
              </w:rPr>
              <w:t>accès.</w:t>
            </w:r>
          </w:p>
          <w:p w14:paraId="528BD250" w14:textId="77777777" w:rsidR="005F24BD" w:rsidRPr="009B2087" w:rsidRDefault="005F24BD" w:rsidP="00A04EBA">
            <w:pPr>
              <w:rPr>
                <w:lang w:val="fr-FR"/>
              </w:rPr>
            </w:pPr>
          </w:p>
          <w:p w14:paraId="59103787" w14:textId="77777777" w:rsidR="00E6611F" w:rsidRPr="009B2087" w:rsidRDefault="00A04EBA">
            <w:pPr>
              <w:rPr>
                <w:lang w:val="fr-FR"/>
              </w:rPr>
            </w:pPr>
            <w:r w:rsidRPr="009B2087">
              <w:rPr>
                <w:lang w:val="fr-FR"/>
              </w:rPr>
              <w:t>Ce protocole d</w:t>
            </w:r>
            <w:del w:id="1517" w:author="Annick" w:date="2023-01-20T16:11:00Z">
              <w:r w:rsidRPr="009B2087" w:rsidDel="008404F0">
                <w:rPr>
                  <w:lang w:val="fr-FR"/>
                </w:rPr>
                <w:delText>'</w:delText>
              </w:r>
            </w:del>
            <w:ins w:id="1518" w:author="Annick" w:date="2023-01-20T16:11:00Z">
              <w:r w:rsidR="008404F0">
                <w:rPr>
                  <w:lang w:val="fr-FR"/>
                </w:rPr>
                <w:t>’</w:t>
              </w:r>
            </w:ins>
            <w:r w:rsidRPr="009B2087">
              <w:rPr>
                <w:lang w:val="fr-FR"/>
              </w:rPr>
              <w:t>admission doit également identifier les points d</w:t>
            </w:r>
            <w:del w:id="1519" w:author="Annick" w:date="2023-01-20T16:11:00Z">
              <w:r w:rsidRPr="009B2087" w:rsidDel="008404F0">
                <w:rPr>
                  <w:lang w:val="fr-FR"/>
                </w:rPr>
                <w:delText>'</w:delText>
              </w:r>
            </w:del>
            <w:ins w:id="1520" w:author="Annick" w:date="2023-01-20T16:11:00Z">
              <w:r w:rsidR="008404F0">
                <w:rPr>
                  <w:lang w:val="fr-FR"/>
                </w:rPr>
                <w:t>’</w:t>
              </w:r>
            </w:ins>
            <w:r w:rsidRPr="009B2087">
              <w:rPr>
                <w:lang w:val="fr-FR"/>
              </w:rPr>
              <w:t xml:space="preserve">accès qui auraient été saisis dans la section ci-dessus. </w:t>
            </w:r>
            <w:r w:rsidR="00582610" w:rsidRPr="009B2087">
              <w:rPr>
                <w:lang w:val="fr-FR"/>
              </w:rPr>
              <w:t xml:space="preserve">Voir le </w:t>
            </w:r>
            <w:r w:rsidR="000F5FAC">
              <w:fldChar w:fldCharType="begin"/>
            </w:r>
            <w:r w:rsidR="002A42BF" w:rsidRPr="009B2087">
              <w:rPr>
                <w:lang w:val="fr-FR"/>
              </w:rPr>
              <w:instrText>HYPERLINK "https://docs.google.com/document/d/1hRPhYzZXSkirIqum0E5qqIchzgRRvzcrO0w3NXT9RKw/edit?usp=sharing"</w:instrText>
            </w:r>
            <w:r w:rsidR="000F5FAC">
              <w:fldChar w:fldCharType="separate"/>
            </w:r>
            <w:r w:rsidR="00582610" w:rsidRPr="009B2087">
              <w:rPr>
                <w:rStyle w:val="Hyperlink"/>
                <w:sz w:val="22"/>
                <w:lang w:val="fr-FR"/>
              </w:rPr>
              <w:t xml:space="preserve">Guide de la </w:t>
            </w:r>
            <w:del w:id="1521" w:author="Annick" w:date="2023-01-20T13:34:00Z">
              <w:r w:rsidR="00582610" w:rsidRPr="009B2087" w:rsidDel="00CC710A">
                <w:rPr>
                  <w:rStyle w:val="Hyperlink"/>
                  <w:sz w:val="22"/>
                  <w:lang w:val="fr-FR"/>
                </w:rPr>
                <w:delText xml:space="preserve">carte </w:delText>
              </w:r>
            </w:del>
            <w:ins w:id="1522" w:author="Annick" w:date="2023-01-20T13:34:00Z">
              <w:r w:rsidR="00CC710A">
                <w:rPr>
                  <w:rStyle w:val="Hyperlink"/>
                  <w:sz w:val="22"/>
                  <w:lang w:val="fr-FR"/>
                </w:rPr>
                <w:t>fiche d</w:t>
              </w:r>
            </w:ins>
            <w:ins w:id="1523" w:author="Annick" w:date="2023-01-20T16:11:00Z">
              <w:r w:rsidR="008404F0">
                <w:rPr>
                  <w:rStyle w:val="Hyperlink"/>
                  <w:sz w:val="22"/>
                  <w:lang w:val="fr-FR"/>
                </w:rPr>
                <w:t>’</w:t>
              </w:r>
            </w:ins>
            <w:ins w:id="1524" w:author="Annick" w:date="2023-01-20T13:34:00Z">
              <w:r w:rsidR="00CC710A">
                <w:rPr>
                  <w:rStyle w:val="Hyperlink"/>
                  <w:sz w:val="22"/>
                  <w:lang w:val="fr-FR"/>
                </w:rPr>
                <w:t>évaluation</w:t>
              </w:r>
            </w:ins>
            <w:del w:id="1525" w:author="Annick" w:date="2023-01-20T13:34:00Z">
              <w:r w:rsidR="00582610" w:rsidRPr="009B2087" w:rsidDel="00CC710A">
                <w:rPr>
                  <w:rStyle w:val="Hyperlink"/>
                  <w:sz w:val="22"/>
                  <w:lang w:val="fr-FR"/>
                </w:rPr>
                <w:delText xml:space="preserve">de </w:delText>
              </w:r>
            </w:del>
            <w:del w:id="1526" w:author="Annick" w:date="2023-01-20T13:35:00Z">
              <w:r w:rsidR="00582610" w:rsidRPr="009B2087" w:rsidDel="00CC710A">
                <w:rPr>
                  <w:rStyle w:val="Hyperlink"/>
                  <w:sz w:val="22"/>
                  <w:lang w:val="fr-FR"/>
                </w:rPr>
                <w:delText>pointage</w:delText>
              </w:r>
            </w:del>
            <w:r w:rsidR="00582610" w:rsidRPr="009B2087">
              <w:rPr>
                <w:rStyle w:val="Hyperlink"/>
                <w:sz w:val="22"/>
                <w:lang w:val="fr-FR"/>
              </w:rPr>
              <w:t xml:space="preserve"> de l</w:t>
            </w:r>
            <w:del w:id="1527" w:author="Annick" w:date="2023-01-20T16:11:00Z">
              <w:r w:rsidR="00582610" w:rsidRPr="009B2087" w:rsidDel="008404F0">
                <w:rPr>
                  <w:rStyle w:val="Hyperlink"/>
                  <w:sz w:val="22"/>
                  <w:lang w:val="fr-FR"/>
                </w:rPr>
                <w:delText>'</w:delText>
              </w:r>
            </w:del>
            <w:ins w:id="1528" w:author="Annick" w:date="2023-01-20T16:11:00Z">
              <w:r w:rsidR="008404F0">
                <w:rPr>
                  <w:rStyle w:val="Hyperlink"/>
                  <w:sz w:val="22"/>
                  <w:lang w:val="fr-FR"/>
                </w:rPr>
                <w:t>’</w:t>
              </w:r>
            </w:ins>
            <w:r w:rsidR="00582610" w:rsidRPr="009B2087">
              <w:rPr>
                <w:rStyle w:val="Hyperlink"/>
                <w:sz w:val="22"/>
                <w:lang w:val="fr-FR"/>
              </w:rPr>
              <w:t>accès coordonné</w:t>
            </w:r>
            <w:r w:rsidR="000F5FAC">
              <w:fldChar w:fldCharType="end"/>
            </w:r>
            <w:r w:rsidR="00582610" w:rsidRPr="009B2087">
              <w:rPr>
                <w:lang w:val="fr-FR"/>
              </w:rPr>
              <w:t xml:space="preserve"> pour plus d</w:t>
            </w:r>
            <w:del w:id="1529" w:author="Annick" w:date="2023-01-20T16:11:00Z">
              <w:r w:rsidR="00582610" w:rsidRPr="009B2087" w:rsidDel="008404F0">
                <w:rPr>
                  <w:lang w:val="fr-FR"/>
                </w:rPr>
                <w:delText>'</w:delText>
              </w:r>
            </w:del>
            <w:ins w:id="1530" w:author="Annick" w:date="2023-01-20T16:11:00Z">
              <w:r w:rsidR="008404F0">
                <w:rPr>
                  <w:lang w:val="fr-FR"/>
                </w:rPr>
                <w:t>’</w:t>
              </w:r>
            </w:ins>
            <w:r w:rsidR="00582610" w:rsidRPr="009B2087">
              <w:rPr>
                <w:lang w:val="fr-FR"/>
              </w:rPr>
              <w:t>informations et d</w:t>
            </w:r>
            <w:del w:id="1531" w:author="Annick" w:date="2023-01-20T16:11:00Z">
              <w:r w:rsidR="00582610" w:rsidRPr="009B2087" w:rsidDel="008404F0">
                <w:rPr>
                  <w:lang w:val="fr-FR"/>
                </w:rPr>
                <w:delText>'</w:delText>
              </w:r>
            </w:del>
            <w:ins w:id="1532" w:author="Annick" w:date="2023-01-20T16:11:00Z">
              <w:r w:rsidR="008404F0">
                <w:rPr>
                  <w:lang w:val="fr-FR"/>
                </w:rPr>
                <w:t>’</w:t>
              </w:r>
            </w:ins>
            <w:r w:rsidR="00582610" w:rsidRPr="009B2087">
              <w:rPr>
                <w:lang w:val="fr-FR"/>
              </w:rPr>
              <w:t>exemples.</w:t>
            </w:r>
          </w:p>
          <w:p w14:paraId="5E2F2888" w14:textId="77777777" w:rsidR="00510CEE" w:rsidRPr="009B2087" w:rsidRDefault="00510CEE" w:rsidP="00A04EBA">
            <w:pPr>
              <w:rPr>
                <w:lang w:val="fr-FR"/>
              </w:rPr>
            </w:pPr>
          </w:p>
          <w:p w14:paraId="5232D839" w14:textId="77777777" w:rsidR="00E6611F" w:rsidRPr="009B2087" w:rsidRDefault="00A04EBA">
            <w:pPr>
              <w:rPr>
                <w:lang w:val="fr-FR"/>
              </w:rPr>
            </w:pPr>
            <w:r w:rsidRPr="009B2087">
              <w:rPr>
                <w:lang w:val="fr-FR"/>
              </w:rPr>
              <w:t>La question 11 porte également sur les politiques</w:t>
            </w:r>
            <w:ins w:id="1533" w:author="Annick" w:date="2023-01-20T13:35:00Z">
              <w:r w:rsidR="00CC710A">
                <w:rPr>
                  <w:lang w:val="fr-FR"/>
                </w:rPr>
                <w:t xml:space="preserve"> et</w:t>
              </w:r>
            </w:ins>
            <w:del w:id="1534" w:author="Annick" w:date="2023-01-20T13:35:00Z">
              <w:r w:rsidRPr="009B2087" w:rsidDel="00CC710A">
                <w:rPr>
                  <w:lang w:val="fr-FR"/>
                </w:rPr>
                <w:delText>/</w:delText>
              </w:r>
            </w:del>
            <w:ins w:id="1535" w:author="Annick" w:date="2023-01-20T13:35:00Z">
              <w:r w:rsidR="00CC710A">
                <w:rPr>
                  <w:lang w:val="fr-FR"/>
                </w:rPr>
                <w:t xml:space="preserve"> </w:t>
              </w:r>
            </w:ins>
            <w:r w:rsidRPr="009B2087">
              <w:rPr>
                <w:lang w:val="fr-FR"/>
              </w:rPr>
              <w:t>protocoles écrits de triage et d</w:t>
            </w:r>
            <w:del w:id="1536" w:author="Annick" w:date="2023-01-20T16:11:00Z">
              <w:r w:rsidRPr="009B2087" w:rsidDel="008404F0">
                <w:rPr>
                  <w:lang w:val="fr-FR"/>
                </w:rPr>
                <w:delText>'</w:delText>
              </w:r>
            </w:del>
            <w:ins w:id="1537" w:author="Annick" w:date="2023-01-20T16:11:00Z">
              <w:r w:rsidR="008404F0">
                <w:rPr>
                  <w:lang w:val="fr-FR"/>
                </w:rPr>
                <w:t>’</w:t>
              </w:r>
            </w:ins>
            <w:r w:rsidRPr="009B2087">
              <w:rPr>
                <w:lang w:val="fr-FR"/>
              </w:rPr>
              <w:t xml:space="preserve">évaluation. Ceci est décrit dans une section ci-dessous. </w:t>
            </w:r>
          </w:p>
          <w:p w14:paraId="039DF55A" w14:textId="77777777" w:rsidR="00DB5694" w:rsidRPr="009B2087" w:rsidRDefault="00DB5694" w:rsidP="00A04EBA">
            <w:pPr>
              <w:rPr>
                <w:lang w:val="fr-FR"/>
              </w:rPr>
            </w:pPr>
          </w:p>
          <w:p w14:paraId="5DDA2DB9" w14:textId="77777777" w:rsidR="00E6611F" w:rsidRPr="009B2087" w:rsidRDefault="00A04EBA">
            <w:pPr>
              <w:rPr>
                <w:lang w:val="fr-FR"/>
              </w:rPr>
            </w:pPr>
            <w:r w:rsidRPr="009B2087">
              <w:rPr>
                <w:lang w:val="fr-FR"/>
              </w:rPr>
              <w:t>La question 6 de la fiche d</w:t>
            </w:r>
            <w:del w:id="1538" w:author="Annick" w:date="2023-01-20T16:11:00Z">
              <w:r w:rsidRPr="009B2087" w:rsidDel="008404F0">
                <w:rPr>
                  <w:lang w:val="fr-FR"/>
                </w:rPr>
                <w:delText>'</w:delText>
              </w:r>
            </w:del>
            <w:ins w:id="1539" w:author="Annick" w:date="2023-01-20T16:11:00Z">
              <w:r w:rsidR="008404F0">
                <w:rPr>
                  <w:lang w:val="fr-FR"/>
                </w:rPr>
                <w:t>’</w:t>
              </w:r>
            </w:ins>
            <w:r w:rsidRPr="009B2087">
              <w:rPr>
                <w:lang w:val="fr-FR"/>
              </w:rPr>
              <w:t>évaluation de l</w:t>
            </w:r>
            <w:del w:id="1540" w:author="Annick" w:date="2023-01-20T16:11:00Z">
              <w:r w:rsidRPr="009B2087" w:rsidDel="008404F0">
                <w:rPr>
                  <w:lang w:val="fr-FR"/>
                </w:rPr>
                <w:delText>'</w:delText>
              </w:r>
            </w:del>
            <w:ins w:id="1541" w:author="Annick" w:date="2023-01-20T16:11:00Z">
              <w:r w:rsidR="008404F0">
                <w:rPr>
                  <w:lang w:val="fr-FR"/>
                </w:rPr>
                <w:t>’</w:t>
              </w:r>
            </w:ins>
            <w:r w:rsidRPr="009B2087">
              <w:rPr>
                <w:lang w:val="fr-FR"/>
              </w:rPr>
              <w:t>accès coordonné</w:t>
            </w:r>
            <w:ins w:id="1542" w:author="Annick" w:date="2023-01-20T13:35:00Z">
              <w:r w:rsidR="00CC710A">
                <w:rPr>
                  <w:lang w:val="fr-FR"/>
                </w:rPr>
                <w:t xml:space="preserve"> sous le</w:t>
              </w:r>
            </w:ins>
            <w:del w:id="1543" w:author="Annick" w:date="2023-01-20T13:35:00Z">
              <w:r w:rsidRPr="009B2087" w:rsidDel="00CC710A">
                <w:rPr>
                  <w:lang w:val="fr-FR"/>
                </w:rPr>
                <w:delText>, au</w:delText>
              </w:r>
            </w:del>
            <w:r w:rsidRPr="009B2087">
              <w:rPr>
                <w:lang w:val="fr-FR"/>
              </w:rPr>
              <w:t xml:space="preserve"> niveau </w:t>
            </w:r>
            <w:ins w:id="1544" w:author="Annick" w:date="2023-01-20T13:35:00Z">
              <w:r w:rsidR="00CC710A">
                <w:rPr>
                  <w:lang w:val="fr-FR"/>
                </w:rPr>
                <w:t>« Vers un chez-soi »</w:t>
              </w:r>
            </w:ins>
            <w:del w:id="1545" w:author="Annick" w:date="2023-01-20T13:35:00Z">
              <w:r w:rsidRPr="009B2087" w:rsidDel="00CC710A">
                <w:rPr>
                  <w:lang w:val="fr-FR"/>
                </w:rPr>
                <w:delText>"Atteindre le domicile"</w:delText>
              </w:r>
            </w:del>
            <w:del w:id="1546" w:author="Annick" w:date="2023-01-20T15:39:00Z">
              <w:r w:rsidRPr="009B2087" w:rsidDel="005B1FF9">
                <w:rPr>
                  <w:lang w:val="fr-FR"/>
                </w:rPr>
                <w:delText>,</w:delText>
              </w:r>
            </w:del>
            <w:r w:rsidRPr="009B2087">
              <w:rPr>
                <w:lang w:val="fr-FR"/>
              </w:rPr>
              <w:t xml:space="preserve"> demande si des processus sont en place pour garantir que personne ne se voit refuser l</w:t>
            </w:r>
            <w:del w:id="1547" w:author="Annick" w:date="2023-01-20T16:11:00Z">
              <w:r w:rsidRPr="009B2087" w:rsidDel="008404F0">
                <w:rPr>
                  <w:lang w:val="fr-FR"/>
                </w:rPr>
                <w:delText>'</w:delText>
              </w:r>
            </w:del>
            <w:ins w:id="1548" w:author="Annick" w:date="2023-01-20T16:11:00Z">
              <w:r w:rsidR="008404F0">
                <w:rPr>
                  <w:lang w:val="fr-FR"/>
                </w:rPr>
                <w:t>’</w:t>
              </w:r>
            </w:ins>
            <w:r w:rsidRPr="009B2087">
              <w:rPr>
                <w:lang w:val="fr-FR"/>
              </w:rPr>
              <w:t>accès aux services en raison d</w:t>
            </w:r>
            <w:del w:id="1549" w:author="Annick" w:date="2023-01-20T16:11:00Z">
              <w:r w:rsidRPr="009B2087" w:rsidDel="008404F0">
                <w:rPr>
                  <w:lang w:val="fr-FR"/>
                </w:rPr>
                <w:delText>'</w:delText>
              </w:r>
            </w:del>
            <w:ins w:id="1550" w:author="Annick" w:date="2023-01-20T16:11:00Z">
              <w:r w:rsidR="008404F0">
                <w:rPr>
                  <w:lang w:val="fr-FR"/>
                </w:rPr>
                <w:t>’</w:t>
              </w:r>
            </w:ins>
            <w:r w:rsidRPr="009B2087">
              <w:rPr>
                <w:lang w:val="fr-FR"/>
              </w:rPr>
              <w:t>obstacles perçus en matière de logement ou de services. Bien que cela ne doive pas nécessairement être documenté, envisagez de le souligner dans le texte de cette section (voir la formulation dans le texte ci-dessous).</w:t>
            </w:r>
          </w:p>
          <w:p w14:paraId="1618FC9C" w14:textId="77777777" w:rsidR="00DB5694" w:rsidRPr="009B2087" w:rsidRDefault="00DB5694" w:rsidP="00A04EBA">
            <w:pPr>
              <w:rPr>
                <w:lang w:val="fr-FR"/>
              </w:rPr>
            </w:pPr>
          </w:p>
          <w:p w14:paraId="579F9D73" w14:textId="77777777" w:rsidR="00E6611F" w:rsidRPr="009B2087" w:rsidDel="00016305" w:rsidRDefault="00016305">
            <w:pPr>
              <w:rPr>
                <w:del w:id="1551" w:author="Annick" w:date="2023-01-20T13:27:00Z"/>
                <w:lang w:val="fr-FR"/>
              </w:rPr>
            </w:pPr>
            <w:ins w:id="1552" w:author="Annick" w:date="2023-01-20T13:27:00Z">
              <w:r w:rsidRPr="009B2087">
                <w:rPr>
                  <w:lang w:val="fr-FR"/>
                </w:rPr>
                <w:t xml:space="preserve">Voir le </w:t>
              </w:r>
              <w:r w:rsidR="000F5FAC">
                <w:fldChar w:fldCharType="begin"/>
              </w:r>
              <w:r w:rsidRPr="009B2087">
                <w:rPr>
                  <w:lang w:val="fr-FR"/>
                </w:rPr>
                <w:instrText>HYPERLINK "https://docs.google.com/document/d/1hRPhYzZXSkirIqum0E5qqIchzgRRvzcrO0w3NXT9RKw/edit?usp=sharing"</w:instrText>
              </w:r>
              <w:r w:rsidR="000F5FAC">
                <w:fldChar w:fldCharType="separate"/>
              </w:r>
              <w:r>
                <w:rPr>
                  <w:rStyle w:val="Hyperlink"/>
                  <w:sz w:val="22"/>
                  <w:lang w:val="fr-FR"/>
                </w:rPr>
                <w:t>Guide de la fiche d</w:t>
              </w:r>
            </w:ins>
            <w:ins w:id="1553" w:author="Annick" w:date="2023-01-20T16:11:00Z">
              <w:r w:rsidR="008404F0">
                <w:rPr>
                  <w:rStyle w:val="Hyperlink"/>
                  <w:sz w:val="22"/>
                  <w:lang w:val="fr-FR"/>
                </w:rPr>
                <w:t>’</w:t>
              </w:r>
            </w:ins>
            <w:ins w:id="1554" w:author="Annick" w:date="2023-01-20T13:27:00Z">
              <w:r>
                <w:rPr>
                  <w:rStyle w:val="Hyperlink"/>
                  <w:sz w:val="22"/>
                  <w:lang w:val="fr-FR"/>
                </w:rPr>
                <w:t>évaluation de l</w:t>
              </w:r>
            </w:ins>
            <w:ins w:id="1555" w:author="Annick" w:date="2023-01-20T16:11:00Z">
              <w:r w:rsidR="008404F0">
                <w:rPr>
                  <w:rStyle w:val="Hyperlink"/>
                  <w:sz w:val="22"/>
                  <w:lang w:val="fr-FR"/>
                </w:rPr>
                <w:t>’</w:t>
              </w:r>
            </w:ins>
            <w:ins w:id="1556" w:author="Annick" w:date="2023-01-20T13:27:00Z">
              <w:r>
                <w:rPr>
                  <w:rStyle w:val="Hyperlink"/>
                  <w:sz w:val="22"/>
                  <w:lang w:val="fr-FR"/>
                </w:rPr>
                <w:t>accès coordonné</w:t>
              </w:r>
              <w:r w:rsidR="000F5FAC">
                <w:fldChar w:fldCharType="end"/>
              </w:r>
              <w:r w:rsidRPr="009B2087">
                <w:rPr>
                  <w:lang w:val="fr-FR"/>
                </w:rPr>
                <w:t xml:space="preserve"> pour </w:t>
              </w:r>
              <w:r>
                <w:rPr>
                  <w:lang w:val="fr-FR"/>
                </w:rPr>
                <w:t>de plus amples renseignements et</w:t>
              </w:r>
              <w:r w:rsidRPr="009B2087">
                <w:rPr>
                  <w:lang w:val="fr-FR"/>
                </w:rPr>
                <w:t xml:space="preserve"> exemples.</w:t>
              </w:r>
            </w:ins>
            <w:del w:id="1557" w:author="Annick" w:date="2023-01-20T13:27:00Z">
              <w:r w:rsidR="00A04EBA" w:rsidRPr="009B2087" w:rsidDel="00016305">
                <w:rPr>
                  <w:lang w:val="fr-FR"/>
                </w:rPr>
                <w:delText xml:space="preserve">Voir le </w:delText>
              </w:r>
              <w:r w:rsidR="000F5FAC" w:rsidDel="00016305">
                <w:fldChar w:fldCharType="begin"/>
              </w:r>
              <w:r w:rsidR="002A42BF" w:rsidRPr="009B2087" w:rsidDel="00016305">
                <w:rPr>
                  <w:lang w:val="fr-FR"/>
                </w:rPr>
                <w:delInstrText>HYPERLINK "https://docs.google.com/document/d/1hRPhYzZXSkirIqum0E5qqIchzgRRvzcrO0w3NXT9RKw/edit?usp=sharing"</w:delInstrText>
              </w:r>
              <w:r w:rsidR="000F5FAC" w:rsidDel="00016305">
                <w:fldChar w:fldCharType="separate"/>
              </w:r>
              <w:r w:rsidR="00A04EBA" w:rsidRPr="009B2087" w:rsidDel="00016305">
                <w:rPr>
                  <w:rStyle w:val="Hyperlink"/>
                  <w:sz w:val="22"/>
                  <w:lang w:val="fr-FR"/>
                </w:rPr>
                <w:delText>Guide de la carte de score de l'accès coordonné pour</w:delText>
              </w:r>
              <w:r w:rsidR="000F5FAC" w:rsidDel="00016305">
                <w:fldChar w:fldCharType="end"/>
              </w:r>
              <w:r w:rsidR="00A04EBA" w:rsidRPr="009B2087" w:rsidDel="00016305">
                <w:rPr>
                  <w:lang w:val="fr-FR"/>
                </w:rPr>
                <w:delText xml:space="preserve"> plus d'informations et d'exemples.</w:delText>
              </w:r>
            </w:del>
          </w:p>
          <w:p w14:paraId="21682822" w14:textId="77777777" w:rsidR="009F22B6" w:rsidRPr="009B2087" w:rsidRDefault="009F22B6" w:rsidP="009F22B6">
            <w:pPr>
              <w:rPr>
                <w:lang w:val="fr-FR"/>
              </w:rPr>
            </w:pPr>
          </w:p>
        </w:tc>
      </w:tr>
    </w:tbl>
    <w:p w14:paraId="11FFC50C" w14:textId="77777777" w:rsidR="009F22B6" w:rsidRPr="009B2087" w:rsidRDefault="009F22B6" w:rsidP="000C5564">
      <w:pPr>
        <w:pStyle w:val="paragraph"/>
        <w:spacing w:before="0" w:beforeAutospacing="0" w:after="0" w:afterAutospacing="0"/>
        <w:textAlignment w:val="baseline"/>
        <w:rPr>
          <w:rStyle w:val="eop"/>
          <w:rFonts w:ascii="Calibri" w:hAnsi="Calibri" w:cs="Calibri"/>
          <w:color w:val="F54029" w:themeColor="accent2"/>
          <w:sz w:val="22"/>
          <w:szCs w:val="22"/>
          <w:lang w:val="fr-FR"/>
        </w:rPr>
      </w:pPr>
    </w:p>
    <w:p w14:paraId="1C370E71" w14:textId="77777777" w:rsidR="00E6611F" w:rsidRPr="009B2087" w:rsidRDefault="00A04EBA">
      <w:pPr>
        <w:pStyle w:val="paragraph"/>
        <w:spacing w:before="0" w:beforeAutospacing="0" w:after="0" w:afterAutospacing="0"/>
        <w:textAlignment w:val="baseline"/>
        <w:rPr>
          <w:rStyle w:val="eop"/>
          <w:rFonts w:ascii="Calibri" w:hAnsi="Calibri" w:cs="Calibri"/>
          <w:color w:val="F54029" w:themeColor="accent2"/>
          <w:sz w:val="22"/>
          <w:szCs w:val="22"/>
          <w:lang w:val="fr-FR"/>
        </w:rPr>
      </w:pPr>
      <w:del w:id="1558" w:author="Annick" w:date="2023-01-20T13:36:00Z">
        <w:r w:rsidRPr="009B2087" w:rsidDel="00CC710A">
          <w:rPr>
            <w:rStyle w:val="eop"/>
            <w:rFonts w:ascii="Calibri" w:hAnsi="Calibri" w:cs="Calibri"/>
            <w:color w:val="F54029" w:themeColor="accent2"/>
            <w:sz w:val="22"/>
            <w:szCs w:val="22"/>
            <w:lang w:val="fr-FR"/>
          </w:rPr>
          <w:delText xml:space="preserve">Ajouter </w:delText>
        </w:r>
      </w:del>
      <w:ins w:id="1559" w:author="Annick" w:date="2023-01-20T13:36:00Z">
        <w:r w:rsidR="00CC710A" w:rsidRPr="009B2087">
          <w:rPr>
            <w:rStyle w:val="eop"/>
            <w:rFonts w:ascii="Calibri" w:hAnsi="Calibri" w:cs="Calibri"/>
            <w:color w:val="F54029" w:themeColor="accent2"/>
            <w:sz w:val="22"/>
            <w:szCs w:val="22"/>
            <w:lang w:val="fr-FR"/>
          </w:rPr>
          <w:t>Ajoute</w:t>
        </w:r>
        <w:r w:rsidR="00CC710A">
          <w:rPr>
            <w:rStyle w:val="eop"/>
            <w:rFonts w:ascii="Calibri" w:hAnsi="Calibri" w:cs="Calibri"/>
            <w:color w:val="F54029" w:themeColor="accent2"/>
            <w:sz w:val="22"/>
            <w:szCs w:val="22"/>
            <w:lang w:val="fr-FR"/>
          </w:rPr>
          <w:t>z</w:t>
        </w:r>
        <w:r w:rsidR="00CC710A" w:rsidRPr="009B2087">
          <w:rPr>
            <w:rStyle w:val="eop"/>
            <w:rFonts w:ascii="Calibri" w:hAnsi="Calibri" w:cs="Calibri"/>
            <w:color w:val="F54029" w:themeColor="accent2"/>
            <w:sz w:val="22"/>
            <w:szCs w:val="22"/>
            <w:lang w:val="fr-FR"/>
          </w:rPr>
          <w:t xml:space="preserve"> </w:t>
        </w:r>
      </w:ins>
      <w:r w:rsidRPr="009B2087">
        <w:rPr>
          <w:rStyle w:val="eop"/>
          <w:rFonts w:ascii="Calibri" w:hAnsi="Calibri" w:cs="Calibri"/>
          <w:color w:val="F54029" w:themeColor="accent2"/>
          <w:sz w:val="22"/>
          <w:szCs w:val="22"/>
          <w:lang w:val="fr-FR"/>
        </w:rPr>
        <w:t xml:space="preserve">si vous attendez 14 jours </w:t>
      </w:r>
      <w:del w:id="1560" w:author="Annick" w:date="2023-01-20T13:36:00Z">
        <w:r w:rsidRPr="009B2087" w:rsidDel="00CC710A">
          <w:rPr>
            <w:rStyle w:val="eop"/>
            <w:rFonts w:ascii="Calibri" w:hAnsi="Calibri" w:cs="Calibri"/>
            <w:color w:val="F54029" w:themeColor="accent2"/>
            <w:sz w:val="22"/>
            <w:szCs w:val="22"/>
            <w:lang w:val="fr-FR"/>
          </w:rPr>
          <w:delText xml:space="preserve">avant </w:delText>
        </w:r>
      </w:del>
      <w:ins w:id="1561" w:author="Annick" w:date="2023-01-20T13:36:00Z">
        <w:r w:rsidR="00CC710A">
          <w:rPr>
            <w:rStyle w:val="eop"/>
            <w:rFonts w:ascii="Calibri" w:hAnsi="Calibri" w:cs="Calibri"/>
            <w:color w:val="F54029" w:themeColor="accent2"/>
            <w:sz w:val="22"/>
            <w:szCs w:val="22"/>
            <w:lang w:val="fr-FR"/>
          </w:rPr>
          <w:t>jusqu</w:t>
        </w:r>
      </w:ins>
      <w:ins w:id="1562" w:author="Annick" w:date="2023-01-20T16:11:00Z">
        <w:r w:rsidR="008404F0">
          <w:rPr>
            <w:rStyle w:val="eop"/>
            <w:rFonts w:ascii="Calibri" w:hAnsi="Calibri" w:cs="Calibri"/>
            <w:color w:val="F54029" w:themeColor="accent2"/>
            <w:sz w:val="22"/>
            <w:szCs w:val="22"/>
            <w:lang w:val="fr-FR"/>
          </w:rPr>
          <w:t>’</w:t>
        </w:r>
      </w:ins>
      <w:ins w:id="1563" w:author="Annick" w:date="2023-01-20T13:36:00Z">
        <w:r w:rsidR="00CC710A">
          <w:rPr>
            <w:rStyle w:val="eop"/>
            <w:rFonts w:ascii="Calibri" w:hAnsi="Calibri" w:cs="Calibri"/>
            <w:color w:val="F54029" w:themeColor="accent2"/>
            <w:sz w:val="22"/>
            <w:szCs w:val="22"/>
            <w:lang w:val="fr-FR"/>
          </w:rPr>
          <w:t>à</w:t>
        </w:r>
      </w:ins>
      <w:ins w:id="1564" w:author="Annick" w:date="2023-01-20T13:37:00Z">
        <w:r w:rsidR="00CC710A">
          <w:rPr>
            <w:rStyle w:val="eop"/>
            <w:rFonts w:ascii="Calibri" w:hAnsi="Calibri" w:cs="Calibri"/>
            <w:color w:val="F54029" w:themeColor="accent2"/>
            <w:sz w:val="22"/>
            <w:szCs w:val="22"/>
            <w:lang w:val="fr-FR"/>
          </w:rPr>
          <w:t xml:space="preserve"> ce que les ajouts et mises </w:t>
        </w:r>
        <w:proofErr w:type="gramStart"/>
        <w:r w:rsidR="00CC710A">
          <w:rPr>
            <w:rStyle w:val="eop"/>
            <w:rFonts w:ascii="Calibri" w:hAnsi="Calibri" w:cs="Calibri"/>
            <w:color w:val="F54029" w:themeColor="accent2"/>
            <w:sz w:val="22"/>
            <w:szCs w:val="22"/>
            <w:lang w:val="fr-FR"/>
          </w:rPr>
          <w:t>à jours</w:t>
        </w:r>
        <w:proofErr w:type="gramEnd"/>
        <w:r w:rsidR="00CC710A">
          <w:rPr>
            <w:rStyle w:val="eop"/>
            <w:rFonts w:ascii="Calibri" w:hAnsi="Calibri" w:cs="Calibri"/>
            <w:color w:val="F54029" w:themeColor="accent2"/>
            <w:sz w:val="22"/>
            <w:szCs w:val="22"/>
            <w:lang w:val="fr-FR"/>
          </w:rPr>
          <w:t xml:space="preserve"> soient effectués </w:t>
        </w:r>
      </w:ins>
      <w:del w:id="1565" w:author="Annick" w:date="2023-01-20T13:36:00Z">
        <w:r w:rsidRPr="009B2087" w:rsidDel="00CC710A">
          <w:rPr>
            <w:rStyle w:val="eop"/>
            <w:rFonts w:ascii="Calibri" w:hAnsi="Calibri" w:cs="Calibri"/>
            <w:color w:val="F54029" w:themeColor="accent2"/>
            <w:sz w:val="22"/>
            <w:szCs w:val="22"/>
            <w:lang w:val="fr-FR"/>
          </w:rPr>
          <w:delText>l'ajout/</w:delText>
        </w:r>
      </w:del>
      <w:del w:id="1566" w:author="Annick" w:date="2023-01-20T13:37:00Z">
        <w:r w:rsidRPr="009B2087" w:rsidDel="00CC710A">
          <w:rPr>
            <w:rStyle w:val="eop"/>
            <w:rFonts w:ascii="Calibri" w:hAnsi="Calibri" w:cs="Calibri"/>
            <w:color w:val="F54029" w:themeColor="accent2"/>
            <w:sz w:val="22"/>
            <w:szCs w:val="22"/>
            <w:lang w:val="fr-FR"/>
          </w:rPr>
          <w:delText xml:space="preserve">mise à jour de </w:delText>
        </w:r>
      </w:del>
      <w:ins w:id="1567" w:author="Annick" w:date="2023-01-20T13:37:00Z">
        <w:r w:rsidR="00CC710A">
          <w:rPr>
            <w:rStyle w:val="eop"/>
            <w:rFonts w:ascii="Calibri" w:hAnsi="Calibri" w:cs="Calibri"/>
            <w:color w:val="F54029" w:themeColor="accent2"/>
            <w:sz w:val="22"/>
            <w:szCs w:val="22"/>
            <w:lang w:val="fr-FR"/>
          </w:rPr>
          <w:t xml:space="preserve">à </w:t>
        </w:r>
      </w:ins>
      <w:r w:rsidRPr="009B2087">
        <w:rPr>
          <w:rStyle w:val="eop"/>
          <w:rFonts w:ascii="Calibri" w:hAnsi="Calibri" w:cs="Calibri"/>
          <w:color w:val="F54029" w:themeColor="accent2"/>
          <w:sz w:val="22"/>
          <w:szCs w:val="22"/>
          <w:lang w:val="fr-FR"/>
        </w:rPr>
        <w:t xml:space="preserve">la liste nominative. </w:t>
      </w:r>
    </w:p>
    <w:p w14:paraId="0731B78E" w14:textId="77777777" w:rsidR="00F00649" w:rsidRPr="009B2087" w:rsidRDefault="00F00649" w:rsidP="000C5564">
      <w:pPr>
        <w:pStyle w:val="paragraph"/>
        <w:spacing w:before="0" w:beforeAutospacing="0" w:after="0" w:afterAutospacing="0"/>
        <w:textAlignment w:val="baseline"/>
        <w:rPr>
          <w:rStyle w:val="eop"/>
          <w:rFonts w:ascii="Calibri" w:hAnsi="Calibri" w:cs="Calibri"/>
          <w:color w:val="F54029" w:themeColor="accent2"/>
          <w:sz w:val="22"/>
          <w:szCs w:val="22"/>
          <w:lang w:val="fr-FR"/>
        </w:rPr>
      </w:pPr>
    </w:p>
    <w:p w14:paraId="195B8666" w14:textId="77777777" w:rsidR="00E6611F" w:rsidRPr="009B2087" w:rsidRDefault="00A04EBA">
      <w:pPr>
        <w:pStyle w:val="paragraph"/>
        <w:spacing w:before="0" w:beforeAutospacing="0" w:after="0" w:afterAutospacing="0"/>
        <w:textAlignment w:val="baseline"/>
        <w:rPr>
          <w:rStyle w:val="eop"/>
          <w:rFonts w:ascii="Calibri" w:hAnsi="Calibri" w:cs="Calibri"/>
          <w:color w:val="7030A0"/>
          <w:sz w:val="22"/>
          <w:szCs w:val="22"/>
          <w:lang w:val="fr-FR"/>
        </w:rPr>
      </w:pPr>
      <w:r w:rsidRPr="009B2087">
        <w:rPr>
          <w:rStyle w:val="eop"/>
          <w:rFonts w:ascii="Calibri" w:hAnsi="Calibri" w:cs="Calibri"/>
          <w:color w:val="7030A0"/>
          <w:sz w:val="22"/>
          <w:szCs w:val="22"/>
          <w:lang w:val="fr-FR"/>
        </w:rPr>
        <w:t>Idée d</w:t>
      </w:r>
      <w:del w:id="1568" w:author="Annick" w:date="2023-01-20T16:11:00Z">
        <w:r w:rsidRPr="009B2087" w:rsidDel="008404F0">
          <w:rPr>
            <w:rStyle w:val="eop"/>
            <w:rFonts w:ascii="Calibri" w:hAnsi="Calibri" w:cs="Calibri"/>
            <w:color w:val="7030A0"/>
            <w:sz w:val="22"/>
            <w:szCs w:val="22"/>
            <w:lang w:val="fr-FR"/>
          </w:rPr>
          <w:delText>'</w:delText>
        </w:r>
      </w:del>
      <w:ins w:id="1569" w:author="Annick" w:date="2023-01-20T16:11:00Z">
        <w:r w:rsidR="008404F0">
          <w:rPr>
            <w:rStyle w:val="eop"/>
            <w:rFonts w:ascii="Calibri" w:hAnsi="Calibri" w:cs="Calibri"/>
            <w:color w:val="7030A0"/>
            <w:sz w:val="22"/>
            <w:szCs w:val="22"/>
            <w:lang w:val="fr-FR"/>
          </w:rPr>
          <w:t>’</w:t>
        </w:r>
      </w:ins>
      <w:r w:rsidRPr="009B2087">
        <w:rPr>
          <w:rStyle w:val="eop"/>
          <w:rFonts w:ascii="Calibri" w:hAnsi="Calibri" w:cs="Calibri"/>
          <w:color w:val="7030A0"/>
          <w:sz w:val="22"/>
          <w:szCs w:val="22"/>
          <w:lang w:val="fr-FR"/>
        </w:rPr>
        <w:t>amélioration</w:t>
      </w:r>
      <w:ins w:id="1570" w:author="Annick" w:date="2023-01-20T13:37:00Z">
        <w:r w:rsidR="00CC710A">
          <w:rPr>
            <w:rStyle w:val="eop"/>
            <w:rFonts w:ascii="Calibri" w:hAnsi="Calibri" w:cs="Calibri"/>
            <w:color w:val="7030A0"/>
            <w:sz w:val="22"/>
            <w:szCs w:val="22"/>
            <w:lang w:val="fr-FR"/>
          </w:rPr>
          <w:t xml:space="preserve"> supplémentaire</w:t>
        </w:r>
      </w:ins>
      <w:del w:id="1571" w:author="Annick" w:date="2023-01-20T13:37:00Z">
        <w:r w:rsidRPr="009B2087" w:rsidDel="00CC710A">
          <w:rPr>
            <w:rStyle w:val="eop"/>
            <w:rFonts w:ascii="Calibri" w:hAnsi="Calibri" w:cs="Calibri"/>
            <w:color w:val="7030A0"/>
            <w:sz w:val="22"/>
            <w:szCs w:val="22"/>
            <w:lang w:val="fr-FR"/>
          </w:rPr>
          <w:delText xml:space="preserve"> </w:delText>
        </w:r>
      </w:del>
      <w:ins w:id="1572" w:author="Annick" w:date="2023-01-20T13:37:00Z">
        <w:r w:rsidR="00CC710A">
          <w:rPr>
            <w:rStyle w:val="eop"/>
            <w:rFonts w:ascii="Calibri" w:hAnsi="Calibri" w:cs="Calibri"/>
            <w:color w:val="7030A0"/>
            <w:sz w:val="22"/>
            <w:szCs w:val="22"/>
            <w:lang w:val="fr-FR"/>
          </w:rPr>
          <w:t> </w:t>
        </w:r>
      </w:ins>
      <w:r w:rsidRPr="009B2087">
        <w:rPr>
          <w:rStyle w:val="eop"/>
          <w:rFonts w:ascii="Calibri" w:hAnsi="Calibri" w:cs="Calibri"/>
          <w:color w:val="7030A0"/>
          <w:sz w:val="22"/>
          <w:szCs w:val="22"/>
          <w:lang w:val="fr-FR"/>
        </w:rPr>
        <w:t xml:space="preserve">: </w:t>
      </w:r>
      <w:ins w:id="1573" w:author="Annick" w:date="2023-01-20T13:37:00Z">
        <w:r w:rsidR="00CC710A">
          <w:rPr>
            <w:rStyle w:val="eop"/>
            <w:rFonts w:ascii="Calibri" w:hAnsi="Calibri" w:cs="Calibri"/>
            <w:color w:val="7030A0"/>
            <w:sz w:val="22"/>
            <w:szCs w:val="22"/>
            <w:lang w:val="fr-FR"/>
          </w:rPr>
          <w:t>a</w:t>
        </w:r>
      </w:ins>
      <w:del w:id="1574" w:author="Annick" w:date="2023-01-20T13:37:00Z">
        <w:r w:rsidR="000C5564" w:rsidRPr="009B2087" w:rsidDel="00CC710A">
          <w:rPr>
            <w:rStyle w:val="eop"/>
            <w:rFonts w:ascii="Calibri" w:hAnsi="Calibri" w:cs="Calibri"/>
            <w:color w:val="7030A0"/>
            <w:sz w:val="22"/>
            <w:szCs w:val="22"/>
            <w:lang w:val="fr-FR"/>
          </w:rPr>
          <w:delText>A</w:delText>
        </w:r>
      </w:del>
      <w:r w:rsidR="000C5564" w:rsidRPr="009B2087">
        <w:rPr>
          <w:rStyle w:val="eop"/>
          <w:rFonts w:ascii="Calibri" w:hAnsi="Calibri" w:cs="Calibri"/>
          <w:color w:val="7030A0"/>
          <w:sz w:val="22"/>
          <w:szCs w:val="22"/>
          <w:lang w:val="fr-FR"/>
        </w:rPr>
        <w:t xml:space="preserve">jouter des </w:t>
      </w:r>
      <w:r w:rsidRPr="009B2087">
        <w:rPr>
          <w:rStyle w:val="eop"/>
          <w:rFonts w:ascii="Calibri" w:hAnsi="Calibri" w:cs="Calibri"/>
          <w:color w:val="7030A0"/>
          <w:sz w:val="22"/>
          <w:szCs w:val="22"/>
          <w:lang w:val="fr-FR"/>
        </w:rPr>
        <w:t xml:space="preserve">informations sur les activités de diversion </w:t>
      </w:r>
      <w:r w:rsidR="000C5564" w:rsidRPr="009B2087">
        <w:rPr>
          <w:rStyle w:val="eop"/>
          <w:rFonts w:ascii="Calibri" w:hAnsi="Calibri" w:cs="Calibri"/>
          <w:color w:val="7030A0"/>
          <w:sz w:val="22"/>
          <w:szCs w:val="22"/>
          <w:lang w:val="fr-FR"/>
        </w:rPr>
        <w:t>qui ont lieu avant l</w:t>
      </w:r>
      <w:del w:id="1575" w:author="Annick" w:date="2023-01-20T16:11:00Z">
        <w:r w:rsidR="000C5564" w:rsidRPr="009B2087" w:rsidDel="008404F0">
          <w:rPr>
            <w:rStyle w:val="eop"/>
            <w:rFonts w:ascii="Calibri" w:hAnsi="Calibri" w:cs="Calibri"/>
            <w:color w:val="7030A0"/>
            <w:sz w:val="22"/>
            <w:szCs w:val="22"/>
            <w:lang w:val="fr-FR"/>
          </w:rPr>
          <w:delText>'</w:delText>
        </w:r>
      </w:del>
      <w:ins w:id="1576" w:author="Annick" w:date="2023-01-20T16:11:00Z">
        <w:r w:rsidR="008404F0">
          <w:rPr>
            <w:rStyle w:val="eop"/>
            <w:rFonts w:ascii="Calibri" w:hAnsi="Calibri" w:cs="Calibri"/>
            <w:color w:val="7030A0"/>
            <w:sz w:val="22"/>
            <w:szCs w:val="22"/>
            <w:lang w:val="fr-FR"/>
          </w:rPr>
          <w:t>’</w:t>
        </w:r>
      </w:ins>
      <w:r w:rsidR="000C5564" w:rsidRPr="009B2087">
        <w:rPr>
          <w:rStyle w:val="eop"/>
          <w:rFonts w:ascii="Calibri" w:hAnsi="Calibri" w:cs="Calibri"/>
          <w:color w:val="7030A0"/>
          <w:sz w:val="22"/>
          <w:szCs w:val="22"/>
          <w:lang w:val="fr-FR"/>
        </w:rPr>
        <w:t>admission</w:t>
      </w:r>
      <w:r w:rsidRPr="009B2087">
        <w:rPr>
          <w:rStyle w:val="eop"/>
          <w:rFonts w:ascii="Calibri" w:hAnsi="Calibri" w:cs="Calibri"/>
          <w:color w:val="7030A0"/>
          <w:sz w:val="22"/>
          <w:szCs w:val="22"/>
          <w:lang w:val="fr-FR"/>
        </w:rPr>
        <w:t>.</w:t>
      </w:r>
    </w:p>
    <w:p w14:paraId="673FB94A" w14:textId="77777777" w:rsidR="00F00649" w:rsidRPr="009B2087" w:rsidRDefault="00F00649" w:rsidP="009F15F5">
      <w:pPr>
        <w:pStyle w:val="paragraph"/>
        <w:spacing w:before="0" w:beforeAutospacing="0" w:after="0" w:afterAutospacing="0"/>
        <w:textAlignment w:val="baseline"/>
        <w:rPr>
          <w:rStyle w:val="eop"/>
          <w:rFonts w:ascii="Calibri" w:hAnsi="Calibri" w:cs="Calibri"/>
          <w:color w:val="F54029" w:themeColor="accent2"/>
          <w:sz w:val="22"/>
          <w:szCs w:val="22"/>
          <w:lang w:val="fr-FR"/>
        </w:rPr>
      </w:pPr>
    </w:p>
    <w:p w14:paraId="12B43B9B" w14:textId="77777777" w:rsidR="00E6611F" w:rsidRPr="009B2087" w:rsidRDefault="00A04EBA">
      <w:pPr>
        <w:rPr>
          <w:rStyle w:val="normaltextrun"/>
          <w:rFonts w:ascii="Calibri" w:eastAsiaTheme="majorEastAsia" w:hAnsi="Calibri" w:cs="Calibri"/>
          <w:color w:val="F54029" w:themeColor="accent2"/>
          <w:lang w:val="fr-FR" w:eastAsia="en-CA"/>
        </w:rPr>
      </w:pPr>
      <w:r w:rsidRPr="009B2087">
        <w:rPr>
          <w:rStyle w:val="eop"/>
          <w:rFonts w:ascii="Calibri" w:hAnsi="Calibri" w:cs="Calibri"/>
          <w:color w:val="F54029" w:themeColor="accent2"/>
          <w:lang w:val="fr-FR"/>
        </w:rPr>
        <w:t>Les points d</w:t>
      </w:r>
      <w:del w:id="1577" w:author="Annick" w:date="2023-01-20T16:11:00Z">
        <w:r w:rsidRPr="009B2087" w:rsidDel="008404F0">
          <w:rPr>
            <w:rStyle w:val="eop"/>
            <w:rFonts w:ascii="Calibri" w:hAnsi="Calibri" w:cs="Calibri"/>
            <w:color w:val="F54029" w:themeColor="accent2"/>
            <w:lang w:val="fr-FR"/>
          </w:rPr>
          <w:delText>'</w:delText>
        </w:r>
      </w:del>
      <w:ins w:id="1578" w:author="Annick" w:date="2023-01-20T16:11:00Z">
        <w:r w:rsidR="008404F0">
          <w:rPr>
            <w:rStyle w:val="eop"/>
            <w:rFonts w:ascii="Calibri" w:hAnsi="Calibri" w:cs="Calibri"/>
            <w:color w:val="F54029" w:themeColor="accent2"/>
            <w:lang w:val="fr-FR"/>
          </w:rPr>
          <w:t>’</w:t>
        </w:r>
      </w:ins>
      <w:r w:rsidRPr="009B2087">
        <w:rPr>
          <w:rStyle w:val="eop"/>
          <w:rFonts w:ascii="Calibri" w:hAnsi="Calibri" w:cs="Calibri"/>
          <w:color w:val="F54029" w:themeColor="accent2"/>
          <w:lang w:val="fr-FR"/>
        </w:rPr>
        <w:t>accès utilisent le formulaire d</w:t>
      </w:r>
      <w:del w:id="1579" w:author="Annick" w:date="2023-01-20T16:11:00Z">
        <w:r w:rsidRPr="009B2087" w:rsidDel="008404F0">
          <w:rPr>
            <w:rStyle w:val="eop"/>
            <w:rFonts w:ascii="Calibri" w:hAnsi="Calibri" w:cs="Calibri"/>
            <w:color w:val="F54029" w:themeColor="accent2"/>
            <w:lang w:val="fr-FR"/>
          </w:rPr>
          <w:delText>'</w:delText>
        </w:r>
      </w:del>
      <w:ins w:id="1580" w:author="Annick" w:date="2023-01-20T16:11:00Z">
        <w:r w:rsidR="008404F0">
          <w:rPr>
            <w:rStyle w:val="eop"/>
            <w:rFonts w:ascii="Calibri" w:hAnsi="Calibri" w:cs="Calibri"/>
            <w:color w:val="F54029" w:themeColor="accent2"/>
            <w:lang w:val="fr-FR"/>
          </w:rPr>
          <w:t>’</w:t>
        </w:r>
      </w:ins>
      <w:r w:rsidR="009F15F5" w:rsidRPr="009B2087">
        <w:rPr>
          <w:rStyle w:val="eop"/>
          <w:rFonts w:ascii="Calibri" w:hAnsi="Calibri" w:cs="Calibri"/>
          <w:color w:val="F54029" w:themeColor="accent2"/>
          <w:lang w:val="fr-FR"/>
        </w:rPr>
        <w:t xml:space="preserve">admission </w:t>
      </w:r>
      <w:r w:rsidRPr="009B2087">
        <w:rPr>
          <w:rStyle w:val="eop"/>
          <w:rFonts w:ascii="Calibri" w:hAnsi="Calibri" w:cs="Calibri"/>
          <w:color w:val="F54029" w:themeColor="accent2"/>
          <w:lang w:val="fr-FR"/>
        </w:rPr>
        <w:t>suivant et/ou saisissent l</w:t>
      </w:r>
      <w:del w:id="1581" w:author="Annick" w:date="2023-01-20T16:11:00Z">
        <w:r w:rsidRPr="009B2087" w:rsidDel="008404F0">
          <w:rPr>
            <w:rStyle w:val="eop"/>
            <w:rFonts w:ascii="Calibri" w:hAnsi="Calibri" w:cs="Calibri"/>
            <w:color w:val="F54029" w:themeColor="accent2"/>
            <w:lang w:val="fr-FR"/>
          </w:rPr>
          <w:delText>'</w:delText>
        </w:r>
      </w:del>
      <w:ins w:id="1582" w:author="Annick" w:date="2023-01-20T16:11:00Z">
        <w:r w:rsidR="008404F0">
          <w:rPr>
            <w:rStyle w:val="eop"/>
            <w:rFonts w:ascii="Calibri" w:hAnsi="Calibri" w:cs="Calibri"/>
            <w:color w:val="F54029" w:themeColor="accent2"/>
            <w:lang w:val="fr-FR"/>
          </w:rPr>
          <w:t>’</w:t>
        </w:r>
      </w:ins>
      <w:r w:rsidRPr="009B2087">
        <w:rPr>
          <w:rStyle w:val="eop"/>
          <w:rFonts w:ascii="Calibri" w:hAnsi="Calibri" w:cs="Calibri"/>
          <w:color w:val="F54029" w:themeColor="accent2"/>
          <w:lang w:val="fr-FR"/>
        </w:rPr>
        <w:t xml:space="preserve">information suivante ou remplissent les </w:t>
      </w:r>
      <w:r w:rsidR="0086700B" w:rsidRPr="009B2087">
        <w:rPr>
          <w:rStyle w:val="eop"/>
          <w:rFonts w:ascii="Calibri" w:hAnsi="Calibri" w:cs="Calibri"/>
          <w:color w:val="F54029" w:themeColor="accent2"/>
          <w:lang w:val="fr-FR"/>
        </w:rPr>
        <w:t xml:space="preserve">champs/modules </w:t>
      </w:r>
      <w:r w:rsidRPr="009B2087">
        <w:rPr>
          <w:rStyle w:val="eop"/>
          <w:rFonts w:ascii="Calibri" w:hAnsi="Calibri" w:cs="Calibri"/>
          <w:color w:val="F54029" w:themeColor="accent2"/>
          <w:lang w:val="fr-FR"/>
        </w:rPr>
        <w:t>suivants dans le HMIS ou le HIFIS. Mett</w:t>
      </w:r>
      <w:ins w:id="1583" w:author="Annick" w:date="2023-01-20T13:38:00Z">
        <w:r w:rsidR="00CC710A">
          <w:rPr>
            <w:rStyle w:val="eop"/>
            <w:rFonts w:ascii="Calibri" w:hAnsi="Calibri" w:cs="Calibri"/>
            <w:color w:val="F54029" w:themeColor="accent2"/>
            <w:lang w:val="fr-FR"/>
          </w:rPr>
          <w:t>ez</w:t>
        </w:r>
      </w:ins>
      <w:del w:id="1584" w:author="Annick" w:date="2023-01-20T13:38:00Z">
        <w:r w:rsidRPr="009B2087" w:rsidDel="00CC710A">
          <w:rPr>
            <w:rStyle w:val="eop"/>
            <w:rFonts w:ascii="Calibri" w:hAnsi="Calibri" w:cs="Calibri"/>
            <w:color w:val="F54029" w:themeColor="accent2"/>
            <w:lang w:val="fr-FR"/>
          </w:rPr>
          <w:delText>re</w:delText>
        </w:r>
      </w:del>
      <w:r w:rsidRPr="009B2087">
        <w:rPr>
          <w:rStyle w:val="eop"/>
          <w:rFonts w:ascii="Calibri" w:hAnsi="Calibri" w:cs="Calibri"/>
          <w:color w:val="F54029" w:themeColor="accent2"/>
          <w:lang w:val="fr-FR"/>
        </w:rPr>
        <w:t xml:space="preserve"> à jour en fonction des processus locaux. </w:t>
      </w:r>
      <w:r w:rsidR="004A39FB" w:rsidRPr="009B2087">
        <w:rPr>
          <w:rStyle w:val="eop"/>
          <w:rFonts w:ascii="Calibri" w:hAnsi="Calibri" w:cs="Calibri"/>
          <w:color w:val="F54029" w:themeColor="accent2"/>
          <w:lang w:val="fr-FR"/>
        </w:rPr>
        <w:t>Envisagez d</w:t>
      </w:r>
      <w:del w:id="1585" w:author="Annick" w:date="2023-01-20T16:11:00Z">
        <w:r w:rsidR="004A39FB" w:rsidRPr="009B2087" w:rsidDel="008404F0">
          <w:rPr>
            <w:rStyle w:val="eop"/>
            <w:rFonts w:ascii="Calibri" w:hAnsi="Calibri" w:cs="Calibri"/>
            <w:color w:val="F54029" w:themeColor="accent2"/>
            <w:lang w:val="fr-FR"/>
          </w:rPr>
          <w:delText>'</w:delText>
        </w:r>
      </w:del>
      <w:ins w:id="1586" w:author="Annick" w:date="2023-01-20T16:11:00Z">
        <w:r w:rsidR="008404F0">
          <w:rPr>
            <w:rStyle w:val="eop"/>
            <w:rFonts w:ascii="Calibri" w:hAnsi="Calibri" w:cs="Calibri"/>
            <w:color w:val="F54029" w:themeColor="accent2"/>
            <w:lang w:val="fr-FR"/>
          </w:rPr>
          <w:t>’</w:t>
        </w:r>
      </w:ins>
      <w:r w:rsidR="004A39FB" w:rsidRPr="009B2087">
        <w:rPr>
          <w:rStyle w:val="eop"/>
          <w:rFonts w:ascii="Calibri" w:hAnsi="Calibri" w:cs="Calibri"/>
          <w:color w:val="F54029" w:themeColor="accent2"/>
          <w:lang w:val="fr-FR"/>
        </w:rPr>
        <w:t>ajouter des liens vers les guides ou les formulaires d</w:t>
      </w:r>
      <w:del w:id="1587" w:author="Annick" w:date="2023-01-20T16:11:00Z">
        <w:r w:rsidR="004A39FB" w:rsidRPr="009B2087" w:rsidDel="008404F0">
          <w:rPr>
            <w:rStyle w:val="eop"/>
            <w:rFonts w:ascii="Calibri" w:hAnsi="Calibri" w:cs="Calibri"/>
            <w:color w:val="F54029" w:themeColor="accent2"/>
            <w:lang w:val="fr-FR"/>
          </w:rPr>
          <w:delText>'</w:delText>
        </w:r>
      </w:del>
      <w:ins w:id="1588" w:author="Annick" w:date="2023-01-20T16:11:00Z">
        <w:r w:rsidR="008404F0">
          <w:rPr>
            <w:rStyle w:val="eop"/>
            <w:rFonts w:ascii="Calibri" w:hAnsi="Calibri" w:cs="Calibri"/>
            <w:color w:val="F54029" w:themeColor="accent2"/>
            <w:lang w:val="fr-FR"/>
          </w:rPr>
          <w:t>’</w:t>
        </w:r>
      </w:ins>
      <w:r w:rsidR="004A39FB" w:rsidRPr="009B2087">
        <w:rPr>
          <w:rStyle w:val="eop"/>
          <w:rFonts w:ascii="Calibri" w:hAnsi="Calibri" w:cs="Calibri"/>
          <w:color w:val="F54029" w:themeColor="accent2"/>
          <w:lang w:val="fr-FR"/>
        </w:rPr>
        <w:t>admission du SISA dans les annexes et d</w:t>
      </w:r>
      <w:del w:id="1589" w:author="Annick" w:date="2023-01-20T16:11:00Z">
        <w:r w:rsidR="004A39FB" w:rsidRPr="009B2087" w:rsidDel="008404F0">
          <w:rPr>
            <w:rStyle w:val="eop"/>
            <w:rFonts w:ascii="Calibri" w:hAnsi="Calibri" w:cs="Calibri"/>
            <w:color w:val="F54029" w:themeColor="accent2"/>
            <w:lang w:val="fr-FR"/>
          </w:rPr>
          <w:delText>'</w:delText>
        </w:r>
      </w:del>
      <w:ins w:id="1590" w:author="Annick" w:date="2023-01-20T16:11:00Z">
        <w:r w:rsidR="008404F0">
          <w:rPr>
            <w:rStyle w:val="eop"/>
            <w:rFonts w:ascii="Calibri" w:hAnsi="Calibri" w:cs="Calibri"/>
            <w:color w:val="F54029" w:themeColor="accent2"/>
            <w:lang w:val="fr-FR"/>
          </w:rPr>
          <w:t>’</w:t>
        </w:r>
      </w:ins>
      <w:r w:rsidR="004A39FB" w:rsidRPr="009B2087">
        <w:rPr>
          <w:rStyle w:val="eop"/>
          <w:rFonts w:ascii="Calibri" w:hAnsi="Calibri" w:cs="Calibri"/>
          <w:color w:val="F54029" w:themeColor="accent2"/>
          <w:lang w:val="fr-FR"/>
        </w:rPr>
        <w:t xml:space="preserve">y faire référence dans le texte. </w:t>
      </w:r>
      <w:r w:rsidR="00F00649" w:rsidRPr="009B2087">
        <w:rPr>
          <w:rStyle w:val="eop"/>
          <w:rFonts w:ascii="Calibri" w:hAnsi="Calibri" w:cs="Calibri"/>
          <w:color w:val="F54029" w:themeColor="accent2"/>
          <w:lang w:val="fr-FR"/>
        </w:rPr>
        <w:t>Exemple</w:t>
      </w:r>
      <w:del w:id="1591" w:author="Annick" w:date="2023-01-20T13:38:00Z">
        <w:r w:rsidR="00F00649" w:rsidRPr="009B2087" w:rsidDel="00CC710A">
          <w:rPr>
            <w:rStyle w:val="eop"/>
            <w:rFonts w:ascii="Calibri" w:hAnsi="Calibri" w:cs="Calibri"/>
            <w:color w:val="F54029" w:themeColor="accent2"/>
            <w:lang w:val="fr-FR"/>
          </w:rPr>
          <w:delText xml:space="preserve"> </w:delText>
        </w:r>
      </w:del>
      <w:ins w:id="1592" w:author="Annick" w:date="2023-01-20T13:38:00Z">
        <w:r w:rsidR="00CC710A">
          <w:rPr>
            <w:rStyle w:val="eop"/>
            <w:rFonts w:ascii="Calibri" w:hAnsi="Calibri" w:cs="Calibri"/>
            <w:color w:val="F54029" w:themeColor="accent2"/>
            <w:lang w:val="fr-FR"/>
          </w:rPr>
          <w:t> </w:t>
        </w:r>
      </w:ins>
      <w:r w:rsidR="00F00649" w:rsidRPr="009B2087">
        <w:rPr>
          <w:rStyle w:val="eop"/>
          <w:rFonts w:ascii="Calibri" w:hAnsi="Calibri" w:cs="Calibri"/>
          <w:color w:val="F54029" w:themeColor="accent2"/>
          <w:lang w:val="fr-FR"/>
        </w:rPr>
        <w:t xml:space="preserve">: </w:t>
      </w:r>
      <w:del w:id="1593" w:author="Annick" w:date="2023-01-20T13:38:00Z">
        <w:r w:rsidR="00F00649" w:rsidRPr="009B2087" w:rsidDel="00CC710A">
          <w:rPr>
            <w:rStyle w:val="normaltextrun"/>
            <w:rFonts w:ascii="Calibri" w:eastAsiaTheme="majorEastAsia" w:hAnsi="Calibri" w:cs="Calibri"/>
            <w:color w:val="F54029" w:themeColor="accent2"/>
            <w:lang w:val="fr-FR" w:eastAsia="en-CA"/>
          </w:rPr>
          <w:delText>L</w:delText>
        </w:r>
      </w:del>
      <w:ins w:id="1594" w:author="Annick" w:date="2023-01-20T13:38:00Z">
        <w:r w:rsidR="00CC710A">
          <w:rPr>
            <w:rStyle w:val="normaltextrun"/>
            <w:rFonts w:ascii="Calibri" w:eastAsiaTheme="majorEastAsia" w:hAnsi="Calibri" w:cs="Calibri"/>
            <w:color w:val="F54029" w:themeColor="accent2"/>
            <w:lang w:val="fr-FR" w:eastAsia="en-CA"/>
          </w:rPr>
          <w:t>l</w:t>
        </w:r>
      </w:ins>
      <w:del w:id="1595" w:author="Annick" w:date="2023-01-20T16:11:00Z">
        <w:r w:rsidR="00F00649" w:rsidRPr="009B2087" w:rsidDel="008404F0">
          <w:rPr>
            <w:rStyle w:val="normaltextrun"/>
            <w:rFonts w:ascii="Calibri" w:eastAsiaTheme="majorEastAsia" w:hAnsi="Calibri" w:cs="Calibri"/>
            <w:color w:val="F54029" w:themeColor="accent2"/>
            <w:lang w:val="fr-FR" w:eastAsia="en-CA"/>
          </w:rPr>
          <w:delText>'</w:delText>
        </w:r>
      </w:del>
      <w:ins w:id="1596" w:author="Annick" w:date="2023-01-20T16:11:00Z">
        <w:r w:rsidR="008404F0">
          <w:rPr>
            <w:rStyle w:val="normaltextrun"/>
            <w:rFonts w:ascii="Calibri" w:eastAsiaTheme="majorEastAsia" w:hAnsi="Calibri" w:cs="Calibri"/>
            <w:color w:val="F54029" w:themeColor="accent2"/>
            <w:lang w:val="fr-FR" w:eastAsia="en-CA"/>
          </w:rPr>
          <w:t>’</w:t>
        </w:r>
      </w:ins>
      <w:r w:rsidR="00F00649" w:rsidRPr="009B2087">
        <w:rPr>
          <w:rStyle w:val="normaltextrun"/>
          <w:rFonts w:ascii="Calibri" w:eastAsiaTheme="majorEastAsia" w:hAnsi="Calibri" w:cs="Calibri"/>
          <w:color w:val="F54029" w:themeColor="accent2"/>
          <w:lang w:val="fr-FR" w:eastAsia="en-CA"/>
        </w:rPr>
        <w:t>information requise d</w:t>
      </w:r>
      <w:del w:id="1597" w:author="Annick" w:date="2023-01-20T16:11:00Z">
        <w:r w:rsidR="00F00649" w:rsidRPr="009B2087" w:rsidDel="008404F0">
          <w:rPr>
            <w:rStyle w:val="normaltextrun"/>
            <w:rFonts w:ascii="Calibri" w:eastAsiaTheme="majorEastAsia" w:hAnsi="Calibri" w:cs="Calibri"/>
            <w:color w:val="F54029" w:themeColor="accent2"/>
            <w:lang w:val="fr-FR" w:eastAsia="en-CA"/>
          </w:rPr>
          <w:delText>'</w:delText>
        </w:r>
      </w:del>
      <w:ins w:id="1598" w:author="Annick" w:date="2023-01-20T16:11:00Z">
        <w:r w:rsidR="008404F0">
          <w:rPr>
            <w:rStyle w:val="normaltextrun"/>
            <w:rFonts w:ascii="Calibri" w:eastAsiaTheme="majorEastAsia" w:hAnsi="Calibri" w:cs="Calibri"/>
            <w:color w:val="F54029" w:themeColor="accent2"/>
            <w:lang w:val="fr-FR" w:eastAsia="en-CA"/>
          </w:rPr>
          <w:t>’</w:t>
        </w:r>
      </w:ins>
      <w:r w:rsidR="00F00649" w:rsidRPr="009B2087">
        <w:rPr>
          <w:rStyle w:val="normaltextrun"/>
          <w:rFonts w:ascii="Calibri" w:eastAsiaTheme="majorEastAsia" w:hAnsi="Calibri" w:cs="Calibri"/>
          <w:color w:val="F54029" w:themeColor="accent2"/>
          <w:lang w:val="fr-FR" w:eastAsia="en-CA"/>
        </w:rPr>
        <w:t>une personne qui consent à être ajoutée à la liste nominative sera saisie ou mise à jour dans le Système d</w:t>
      </w:r>
      <w:del w:id="1599" w:author="Annick" w:date="2023-01-20T16:11:00Z">
        <w:r w:rsidR="00F00649" w:rsidRPr="009B2087" w:rsidDel="008404F0">
          <w:rPr>
            <w:rStyle w:val="normaltextrun"/>
            <w:rFonts w:ascii="Calibri" w:eastAsiaTheme="majorEastAsia" w:hAnsi="Calibri" w:cs="Calibri"/>
            <w:color w:val="F54029" w:themeColor="accent2"/>
            <w:lang w:val="fr-FR" w:eastAsia="en-CA"/>
          </w:rPr>
          <w:delText>'</w:delText>
        </w:r>
      </w:del>
      <w:ins w:id="1600" w:author="Annick" w:date="2023-01-20T16:11:00Z">
        <w:r w:rsidR="008404F0">
          <w:rPr>
            <w:rStyle w:val="normaltextrun"/>
            <w:rFonts w:ascii="Calibri" w:eastAsiaTheme="majorEastAsia" w:hAnsi="Calibri" w:cs="Calibri"/>
            <w:color w:val="F54029" w:themeColor="accent2"/>
            <w:lang w:val="fr-FR" w:eastAsia="en-CA"/>
          </w:rPr>
          <w:t>’</w:t>
        </w:r>
      </w:ins>
      <w:r w:rsidR="00F00649" w:rsidRPr="009B2087">
        <w:rPr>
          <w:rStyle w:val="normaltextrun"/>
          <w:rFonts w:ascii="Calibri" w:eastAsiaTheme="majorEastAsia" w:hAnsi="Calibri" w:cs="Calibri"/>
          <w:color w:val="F54029" w:themeColor="accent2"/>
          <w:lang w:val="fr-FR" w:eastAsia="en-CA"/>
        </w:rPr>
        <w:t xml:space="preserve">information sur les personnes et les familles sans abri (SISA). Le </w:t>
      </w:r>
      <w:ins w:id="1601" w:author="Annick" w:date="2023-01-20T13:38:00Z">
        <w:r w:rsidR="00CC710A">
          <w:rPr>
            <w:rStyle w:val="normaltextrun"/>
            <w:rFonts w:ascii="Calibri" w:eastAsiaTheme="majorEastAsia" w:hAnsi="Calibri" w:cs="Calibri"/>
            <w:color w:val="F54029" w:themeColor="accent2"/>
            <w:lang w:val="fr-FR" w:eastAsia="en-CA"/>
          </w:rPr>
          <w:t>p</w:t>
        </w:r>
      </w:ins>
      <w:del w:id="1602" w:author="Annick" w:date="2023-01-20T13:38:00Z">
        <w:r w:rsidR="00F00649" w:rsidRPr="009B2087" w:rsidDel="00CC710A">
          <w:rPr>
            <w:rStyle w:val="normaltextrun"/>
            <w:rFonts w:ascii="Calibri" w:eastAsiaTheme="majorEastAsia" w:hAnsi="Calibri" w:cs="Calibri"/>
            <w:color w:val="F54029" w:themeColor="accent2"/>
            <w:lang w:val="fr-FR" w:eastAsia="en-CA"/>
          </w:rPr>
          <w:delText>P</w:delText>
        </w:r>
      </w:del>
      <w:r w:rsidR="00F00649" w:rsidRPr="009B2087">
        <w:rPr>
          <w:rStyle w:val="normaltextrun"/>
          <w:rFonts w:ascii="Calibri" w:eastAsiaTheme="majorEastAsia" w:hAnsi="Calibri" w:cs="Calibri"/>
          <w:color w:val="F54029" w:themeColor="accent2"/>
          <w:lang w:val="fr-FR" w:eastAsia="en-CA"/>
        </w:rPr>
        <w:t>oint d</w:t>
      </w:r>
      <w:del w:id="1603" w:author="Annick" w:date="2023-01-20T16:11:00Z">
        <w:r w:rsidR="00F00649" w:rsidRPr="009B2087" w:rsidDel="008404F0">
          <w:rPr>
            <w:rStyle w:val="normaltextrun"/>
            <w:rFonts w:ascii="Calibri" w:eastAsiaTheme="majorEastAsia" w:hAnsi="Calibri" w:cs="Calibri"/>
            <w:color w:val="F54029" w:themeColor="accent2"/>
            <w:lang w:val="fr-FR" w:eastAsia="en-CA"/>
          </w:rPr>
          <w:delText>'</w:delText>
        </w:r>
      </w:del>
      <w:ins w:id="1604" w:author="Annick" w:date="2023-01-20T16:11:00Z">
        <w:r w:rsidR="008404F0">
          <w:rPr>
            <w:rStyle w:val="normaltextrun"/>
            <w:rFonts w:ascii="Calibri" w:eastAsiaTheme="majorEastAsia" w:hAnsi="Calibri" w:cs="Calibri"/>
            <w:color w:val="F54029" w:themeColor="accent2"/>
            <w:lang w:val="fr-FR" w:eastAsia="en-CA"/>
          </w:rPr>
          <w:t>’</w:t>
        </w:r>
      </w:ins>
      <w:r w:rsidR="00F00649" w:rsidRPr="009B2087">
        <w:rPr>
          <w:rStyle w:val="normaltextrun"/>
          <w:rFonts w:ascii="Calibri" w:eastAsiaTheme="majorEastAsia" w:hAnsi="Calibri" w:cs="Calibri"/>
          <w:color w:val="F54029" w:themeColor="accent2"/>
          <w:lang w:val="fr-FR" w:eastAsia="en-CA"/>
        </w:rPr>
        <w:t>accès est chargé de s</w:t>
      </w:r>
      <w:del w:id="1605" w:author="Annick" w:date="2023-01-20T16:11:00Z">
        <w:r w:rsidR="00F00649" w:rsidRPr="009B2087" w:rsidDel="008404F0">
          <w:rPr>
            <w:rStyle w:val="normaltextrun"/>
            <w:rFonts w:ascii="Calibri" w:eastAsiaTheme="majorEastAsia" w:hAnsi="Calibri" w:cs="Calibri"/>
            <w:color w:val="F54029" w:themeColor="accent2"/>
            <w:lang w:val="fr-FR" w:eastAsia="en-CA"/>
          </w:rPr>
          <w:delText>'</w:delText>
        </w:r>
      </w:del>
      <w:ins w:id="1606" w:author="Annick" w:date="2023-01-20T16:11:00Z">
        <w:r w:rsidR="008404F0">
          <w:rPr>
            <w:rStyle w:val="normaltextrun"/>
            <w:rFonts w:ascii="Calibri" w:eastAsiaTheme="majorEastAsia" w:hAnsi="Calibri" w:cs="Calibri"/>
            <w:color w:val="F54029" w:themeColor="accent2"/>
            <w:lang w:val="fr-FR" w:eastAsia="en-CA"/>
          </w:rPr>
          <w:t>’</w:t>
        </w:r>
      </w:ins>
      <w:r w:rsidR="00F00649" w:rsidRPr="009B2087">
        <w:rPr>
          <w:rStyle w:val="normaltextrun"/>
          <w:rFonts w:ascii="Calibri" w:eastAsiaTheme="majorEastAsia" w:hAnsi="Calibri" w:cs="Calibri"/>
          <w:color w:val="F54029" w:themeColor="accent2"/>
          <w:lang w:val="fr-FR" w:eastAsia="en-CA"/>
        </w:rPr>
        <w:t>assurer que les informations d</w:t>
      </w:r>
      <w:del w:id="1607" w:author="Annick" w:date="2023-01-20T16:11:00Z">
        <w:r w:rsidR="00F00649" w:rsidRPr="009B2087" w:rsidDel="008404F0">
          <w:rPr>
            <w:rStyle w:val="normaltextrun"/>
            <w:rFonts w:ascii="Calibri" w:eastAsiaTheme="majorEastAsia" w:hAnsi="Calibri" w:cs="Calibri"/>
            <w:color w:val="F54029" w:themeColor="accent2"/>
            <w:lang w:val="fr-FR" w:eastAsia="en-CA"/>
          </w:rPr>
          <w:delText>'</w:delText>
        </w:r>
      </w:del>
      <w:ins w:id="1608" w:author="Annick" w:date="2023-01-20T16:11:00Z">
        <w:r w:rsidR="008404F0">
          <w:rPr>
            <w:rStyle w:val="normaltextrun"/>
            <w:rFonts w:ascii="Calibri" w:eastAsiaTheme="majorEastAsia" w:hAnsi="Calibri" w:cs="Calibri"/>
            <w:color w:val="F54029" w:themeColor="accent2"/>
            <w:lang w:val="fr-FR" w:eastAsia="en-CA"/>
          </w:rPr>
          <w:t>’</w:t>
        </w:r>
      </w:ins>
      <w:r w:rsidR="00F00649" w:rsidRPr="009B2087">
        <w:rPr>
          <w:rStyle w:val="normaltextrun"/>
          <w:rFonts w:ascii="Calibri" w:eastAsiaTheme="majorEastAsia" w:hAnsi="Calibri" w:cs="Calibri"/>
          <w:color w:val="F54029" w:themeColor="accent2"/>
          <w:lang w:val="fr-FR" w:eastAsia="en-CA"/>
        </w:rPr>
        <w:t xml:space="preserve">un client sont mises à jour. </w:t>
      </w:r>
      <w:r w:rsidR="0086700B" w:rsidRPr="009B2087">
        <w:rPr>
          <w:rStyle w:val="normaltextrun"/>
          <w:rFonts w:ascii="Calibri" w:eastAsiaTheme="majorEastAsia" w:hAnsi="Calibri" w:cs="Calibri"/>
          <w:color w:val="F54029" w:themeColor="accent2"/>
          <w:lang w:val="fr-FR" w:eastAsia="en-CA"/>
        </w:rPr>
        <w:t>Ces renseignements comprennent</w:t>
      </w:r>
      <w:del w:id="1609" w:author="Annick" w:date="2023-01-20T15:45:00Z">
        <w:r w:rsidR="0086700B" w:rsidRPr="009B2087" w:rsidDel="0019142D">
          <w:rPr>
            <w:rStyle w:val="normaltextrun"/>
            <w:rFonts w:ascii="Calibri" w:eastAsiaTheme="majorEastAsia" w:hAnsi="Calibri" w:cs="Calibri"/>
            <w:color w:val="F54029" w:themeColor="accent2"/>
            <w:lang w:val="fr-FR" w:eastAsia="en-CA"/>
          </w:rPr>
          <w:delText xml:space="preserve"> </w:delText>
        </w:r>
      </w:del>
      <w:r w:rsidR="0086700B" w:rsidRPr="009B2087">
        <w:rPr>
          <w:rStyle w:val="normaltextrun"/>
          <w:rFonts w:ascii="Calibri" w:eastAsiaTheme="majorEastAsia" w:hAnsi="Calibri" w:cs="Calibri"/>
          <w:color w:val="F54029" w:themeColor="accent2"/>
          <w:lang w:val="fr-FR" w:eastAsia="en-CA"/>
        </w:rPr>
        <w:t xml:space="preserve">... X, Y, Z. </w:t>
      </w:r>
      <w:r w:rsidR="00F00649" w:rsidRPr="009B2087">
        <w:rPr>
          <w:rStyle w:val="normaltextrun"/>
          <w:rFonts w:ascii="Calibri" w:eastAsiaTheme="majorEastAsia" w:hAnsi="Calibri" w:cs="Calibri"/>
          <w:color w:val="F54029" w:themeColor="accent2"/>
          <w:lang w:val="fr-FR" w:eastAsia="en-CA"/>
        </w:rPr>
        <w:t>Le point d</w:t>
      </w:r>
      <w:del w:id="1610" w:author="Annick" w:date="2023-01-20T16:11:00Z">
        <w:r w:rsidR="00F00649" w:rsidRPr="009B2087" w:rsidDel="008404F0">
          <w:rPr>
            <w:rStyle w:val="normaltextrun"/>
            <w:rFonts w:ascii="Calibri" w:eastAsiaTheme="majorEastAsia" w:hAnsi="Calibri" w:cs="Calibri"/>
            <w:color w:val="F54029" w:themeColor="accent2"/>
            <w:lang w:val="fr-FR" w:eastAsia="en-CA"/>
          </w:rPr>
          <w:delText>'</w:delText>
        </w:r>
      </w:del>
      <w:ins w:id="1611" w:author="Annick" w:date="2023-01-20T16:11:00Z">
        <w:r w:rsidR="008404F0">
          <w:rPr>
            <w:rStyle w:val="normaltextrun"/>
            <w:rFonts w:ascii="Calibri" w:eastAsiaTheme="majorEastAsia" w:hAnsi="Calibri" w:cs="Calibri"/>
            <w:color w:val="F54029" w:themeColor="accent2"/>
            <w:lang w:val="fr-FR" w:eastAsia="en-CA"/>
          </w:rPr>
          <w:t>’</w:t>
        </w:r>
      </w:ins>
      <w:r w:rsidR="00F00649" w:rsidRPr="009B2087">
        <w:rPr>
          <w:rStyle w:val="normaltextrun"/>
          <w:rFonts w:ascii="Calibri" w:eastAsiaTheme="majorEastAsia" w:hAnsi="Calibri" w:cs="Calibri"/>
          <w:color w:val="F54029" w:themeColor="accent2"/>
          <w:lang w:val="fr-FR" w:eastAsia="en-CA"/>
        </w:rPr>
        <w:t>accès sera également chargé de télécharger l</w:t>
      </w:r>
      <w:del w:id="1612" w:author="Annick" w:date="2023-01-20T16:11:00Z">
        <w:r w:rsidR="00F00649" w:rsidRPr="009B2087" w:rsidDel="008404F0">
          <w:rPr>
            <w:rStyle w:val="normaltextrun"/>
            <w:rFonts w:ascii="Calibri" w:eastAsiaTheme="majorEastAsia" w:hAnsi="Calibri" w:cs="Calibri"/>
            <w:color w:val="F54029" w:themeColor="accent2"/>
            <w:lang w:val="fr-FR" w:eastAsia="en-CA"/>
          </w:rPr>
          <w:delText>'</w:delText>
        </w:r>
      </w:del>
      <w:ins w:id="1613" w:author="Annick" w:date="2023-01-20T16:11:00Z">
        <w:r w:rsidR="008404F0">
          <w:rPr>
            <w:rStyle w:val="normaltextrun"/>
            <w:rFonts w:ascii="Calibri" w:eastAsiaTheme="majorEastAsia" w:hAnsi="Calibri" w:cs="Calibri"/>
            <w:color w:val="F54029" w:themeColor="accent2"/>
            <w:lang w:val="fr-FR" w:eastAsia="en-CA"/>
          </w:rPr>
          <w:t>’</w:t>
        </w:r>
      </w:ins>
      <w:r w:rsidR="00F00649" w:rsidRPr="009B2087">
        <w:rPr>
          <w:rStyle w:val="normaltextrun"/>
          <w:rFonts w:ascii="Calibri" w:eastAsiaTheme="majorEastAsia" w:hAnsi="Calibri" w:cs="Calibri"/>
          <w:color w:val="F54029" w:themeColor="accent2"/>
          <w:lang w:val="fr-FR" w:eastAsia="en-CA"/>
        </w:rPr>
        <w:t xml:space="preserve">original du formulaire de consentement signé dans le SISA. </w:t>
      </w:r>
    </w:p>
    <w:p w14:paraId="275F561E" w14:textId="77777777" w:rsidR="00E6611F" w:rsidRPr="009B2087" w:rsidRDefault="00A04EBA">
      <w:pPr>
        <w:rPr>
          <w:rStyle w:val="eop"/>
          <w:rFonts w:ascii="Calibri" w:eastAsiaTheme="majorEastAsia" w:hAnsi="Calibri" w:cs="Calibri"/>
          <w:lang w:val="fr-FR" w:eastAsia="en-CA"/>
        </w:rPr>
      </w:pPr>
      <w:r w:rsidRPr="009B2087">
        <w:rPr>
          <w:rStyle w:val="normaltextrun"/>
          <w:rFonts w:ascii="Calibri" w:hAnsi="Calibri" w:cs="Calibri"/>
          <w:shd w:val="clear" w:color="auto" w:fill="FFFFFF"/>
          <w:lang w:val="fr-FR"/>
        </w:rPr>
        <w:t>À aucun moment, une personne ne doit être écartée de l</w:t>
      </w:r>
      <w:del w:id="1614" w:author="Annick" w:date="2023-01-20T16:11:00Z">
        <w:r w:rsidRPr="009B2087" w:rsidDel="008404F0">
          <w:rPr>
            <w:rStyle w:val="normaltextrun"/>
            <w:rFonts w:ascii="Calibri" w:hAnsi="Calibri" w:cs="Calibri"/>
            <w:shd w:val="clear" w:color="auto" w:fill="FFFFFF"/>
            <w:lang w:val="fr-FR"/>
          </w:rPr>
          <w:delText>'</w:delText>
        </w:r>
      </w:del>
      <w:ins w:id="1615" w:author="Annick" w:date="2023-01-20T16:11:00Z">
        <w:r w:rsidR="008404F0">
          <w:rPr>
            <w:rStyle w:val="normaltextrun"/>
            <w:rFonts w:ascii="Calibri" w:hAnsi="Calibri" w:cs="Calibri"/>
            <w:shd w:val="clear" w:color="auto" w:fill="FFFFFF"/>
            <w:lang w:val="fr-FR"/>
          </w:rPr>
          <w:t>’</w:t>
        </w:r>
      </w:ins>
      <w:r w:rsidRPr="009B2087">
        <w:rPr>
          <w:rStyle w:val="normaltextrun"/>
          <w:rFonts w:ascii="Calibri" w:hAnsi="Calibri" w:cs="Calibri"/>
          <w:shd w:val="clear" w:color="auto" w:fill="FFFFFF"/>
          <w:lang w:val="fr-FR"/>
        </w:rPr>
        <w:t>accueil ou de l</w:t>
      </w:r>
      <w:del w:id="1616" w:author="Annick" w:date="2023-01-20T16:11:00Z">
        <w:r w:rsidRPr="009B2087" w:rsidDel="008404F0">
          <w:rPr>
            <w:rStyle w:val="normaltextrun"/>
            <w:rFonts w:ascii="Calibri" w:hAnsi="Calibri" w:cs="Calibri"/>
            <w:shd w:val="clear" w:color="auto" w:fill="FFFFFF"/>
            <w:lang w:val="fr-FR"/>
          </w:rPr>
          <w:delText>'</w:delText>
        </w:r>
      </w:del>
      <w:ins w:id="1617" w:author="Annick" w:date="2023-01-20T16:11:00Z">
        <w:r w:rsidR="008404F0">
          <w:rPr>
            <w:rStyle w:val="normaltextrun"/>
            <w:rFonts w:ascii="Calibri" w:hAnsi="Calibri" w:cs="Calibri"/>
            <w:shd w:val="clear" w:color="auto" w:fill="FFFFFF"/>
            <w:lang w:val="fr-FR"/>
          </w:rPr>
          <w:t>’</w:t>
        </w:r>
      </w:ins>
      <w:r w:rsidRPr="009B2087">
        <w:rPr>
          <w:rStyle w:val="normaltextrun"/>
          <w:rFonts w:ascii="Calibri" w:hAnsi="Calibri" w:cs="Calibri"/>
          <w:shd w:val="clear" w:color="auto" w:fill="FFFFFF"/>
          <w:lang w:val="fr-FR"/>
        </w:rPr>
        <w:t>accès en raison d</w:t>
      </w:r>
      <w:del w:id="1618" w:author="Annick" w:date="2023-01-20T16:11:00Z">
        <w:r w:rsidRPr="009B2087" w:rsidDel="008404F0">
          <w:rPr>
            <w:rStyle w:val="normaltextrun"/>
            <w:rFonts w:ascii="Calibri" w:hAnsi="Calibri" w:cs="Calibri"/>
            <w:shd w:val="clear" w:color="auto" w:fill="FFFFFF"/>
            <w:lang w:val="fr-FR"/>
          </w:rPr>
          <w:delText>'</w:delText>
        </w:r>
      </w:del>
      <w:ins w:id="1619" w:author="Annick" w:date="2023-01-20T16:11:00Z">
        <w:r w:rsidR="008404F0">
          <w:rPr>
            <w:rStyle w:val="normaltextrun"/>
            <w:rFonts w:ascii="Calibri" w:hAnsi="Calibri" w:cs="Calibri"/>
            <w:shd w:val="clear" w:color="auto" w:fill="FFFFFF"/>
            <w:lang w:val="fr-FR"/>
          </w:rPr>
          <w:t>’</w:t>
        </w:r>
      </w:ins>
      <w:r w:rsidRPr="009B2087">
        <w:rPr>
          <w:rStyle w:val="normaltextrun"/>
          <w:rFonts w:ascii="Calibri" w:hAnsi="Calibri" w:cs="Calibri"/>
          <w:shd w:val="clear" w:color="auto" w:fill="FFFFFF"/>
          <w:lang w:val="fr-FR"/>
        </w:rPr>
        <w:t>obstacles perçus en matière de logement ou de services liés aux soutiens et aux services, y compris, mais sans s</w:t>
      </w:r>
      <w:del w:id="1620" w:author="Annick" w:date="2023-01-20T16:11:00Z">
        <w:r w:rsidRPr="009B2087" w:rsidDel="008404F0">
          <w:rPr>
            <w:rStyle w:val="normaltextrun"/>
            <w:rFonts w:ascii="Calibri" w:hAnsi="Calibri" w:cs="Calibri"/>
            <w:shd w:val="clear" w:color="auto" w:fill="FFFFFF"/>
            <w:lang w:val="fr-FR"/>
          </w:rPr>
          <w:delText>'</w:delText>
        </w:r>
      </w:del>
      <w:ins w:id="1621" w:author="Annick" w:date="2023-01-20T16:11:00Z">
        <w:r w:rsidR="008404F0">
          <w:rPr>
            <w:rStyle w:val="normaltextrun"/>
            <w:rFonts w:ascii="Calibri" w:hAnsi="Calibri" w:cs="Calibri"/>
            <w:shd w:val="clear" w:color="auto" w:fill="FFFFFF"/>
            <w:lang w:val="fr-FR"/>
          </w:rPr>
          <w:t>’</w:t>
        </w:r>
      </w:ins>
      <w:r w:rsidRPr="009B2087">
        <w:rPr>
          <w:rStyle w:val="normaltextrun"/>
          <w:rFonts w:ascii="Calibri" w:hAnsi="Calibri" w:cs="Calibri"/>
          <w:shd w:val="clear" w:color="auto" w:fill="FFFFFF"/>
          <w:lang w:val="fr-FR"/>
        </w:rPr>
        <w:t xml:space="preserve">y limiter, un revenu trop faible ou inexistant, un trouble actif ou antérieur de </w:t>
      </w:r>
      <w:del w:id="1622" w:author="Annick" w:date="2023-01-20T13:39:00Z">
        <w:r w:rsidRPr="009B2087" w:rsidDel="00CC710A">
          <w:rPr>
            <w:rStyle w:val="normaltextrun"/>
            <w:rFonts w:ascii="Calibri" w:hAnsi="Calibri" w:cs="Calibri"/>
            <w:shd w:val="clear" w:color="auto" w:fill="FFFFFF"/>
            <w:lang w:val="fr-FR"/>
          </w:rPr>
          <w:delText xml:space="preserve">la </w:delText>
        </w:r>
      </w:del>
      <w:r w:rsidRPr="009B2087">
        <w:rPr>
          <w:rStyle w:val="normaltextrun"/>
          <w:rFonts w:ascii="Calibri" w:hAnsi="Calibri" w:cs="Calibri"/>
          <w:shd w:val="clear" w:color="auto" w:fill="FFFFFF"/>
          <w:lang w:val="fr-FR"/>
        </w:rPr>
        <w:t xml:space="preserve">consommation de substances, un </w:t>
      </w:r>
      <w:ins w:id="1623" w:author="Annick" w:date="2023-01-20T13:39:00Z">
        <w:r w:rsidR="00CC710A">
          <w:rPr>
            <w:rStyle w:val="normaltextrun"/>
            <w:rFonts w:ascii="Calibri" w:hAnsi="Calibri" w:cs="Calibri"/>
            <w:shd w:val="clear" w:color="auto" w:fill="FFFFFF"/>
            <w:lang w:val="fr-FR"/>
          </w:rPr>
          <w:t xml:space="preserve">trouble </w:t>
        </w:r>
      </w:ins>
      <w:del w:id="1624" w:author="Annick" w:date="2023-01-20T13:39:00Z">
        <w:r w:rsidRPr="009B2087" w:rsidDel="00CC710A">
          <w:rPr>
            <w:rStyle w:val="normaltextrun"/>
            <w:rFonts w:ascii="Calibri" w:hAnsi="Calibri" w:cs="Calibri"/>
            <w:shd w:val="clear" w:color="auto" w:fill="FFFFFF"/>
            <w:lang w:val="fr-FR"/>
          </w:rPr>
          <w:delText xml:space="preserve">état </w:delText>
        </w:r>
      </w:del>
      <w:r w:rsidRPr="009B2087">
        <w:rPr>
          <w:rStyle w:val="normaltextrun"/>
          <w:rFonts w:ascii="Calibri" w:hAnsi="Calibri" w:cs="Calibri"/>
          <w:shd w:val="clear" w:color="auto" w:fill="FFFFFF"/>
          <w:lang w:val="fr-FR"/>
        </w:rPr>
        <w:t>de santé mentale, des antécédents de violence domestique, une résistance à recevoir des services, le type ou l</w:t>
      </w:r>
      <w:del w:id="1625" w:author="Annick" w:date="2023-01-20T16:11:00Z">
        <w:r w:rsidRPr="009B2087" w:rsidDel="008404F0">
          <w:rPr>
            <w:rStyle w:val="normaltextrun"/>
            <w:rFonts w:ascii="Calibri" w:hAnsi="Calibri" w:cs="Calibri"/>
            <w:shd w:val="clear" w:color="auto" w:fill="FFFFFF"/>
            <w:lang w:val="fr-FR"/>
          </w:rPr>
          <w:delText>'</w:delText>
        </w:r>
      </w:del>
      <w:ins w:id="1626" w:author="Annick" w:date="2023-01-20T16:11:00Z">
        <w:r w:rsidR="008404F0">
          <w:rPr>
            <w:rStyle w:val="normaltextrun"/>
            <w:rFonts w:ascii="Calibri" w:hAnsi="Calibri" w:cs="Calibri"/>
            <w:shd w:val="clear" w:color="auto" w:fill="FFFFFF"/>
            <w:lang w:val="fr-FR"/>
          </w:rPr>
          <w:t>’</w:t>
        </w:r>
      </w:ins>
      <w:r w:rsidRPr="009B2087">
        <w:rPr>
          <w:rStyle w:val="normaltextrun"/>
          <w:rFonts w:ascii="Calibri" w:hAnsi="Calibri" w:cs="Calibri"/>
          <w:shd w:val="clear" w:color="auto" w:fill="FFFFFF"/>
          <w:lang w:val="fr-FR"/>
        </w:rPr>
        <w:t>étendue des services ou des soutiens liés au handicap qui sont nécessaires, des antécédents d</w:t>
      </w:r>
      <w:del w:id="1627" w:author="Annick" w:date="2023-01-20T16:11:00Z">
        <w:r w:rsidRPr="009B2087" w:rsidDel="008404F0">
          <w:rPr>
            <w:rStyle w:val="normaltextrun"/>
            <w:rFonts w:ascii="Calibri" w:hAnsi="Calibri" w:cs="Calibri"/>
            <w:shd w:val="clear" w:color="auto" w:fill="FFFFFF"/>
            <w:lang w:val="fr-FR"/>
          </w:rPr>
          <w:delText>'</w:delText>
        </w:r>
      </w:del>
      <w:ins w:id="1628" w:author="Annick" w:date="2023-01-20T16:11:00Z">
        <w:r w:rsidR="008404F0">
          <w:rPr>
            <w:rStyle w:val="normaltextrun"/>
            <w:rFonts w:ascii="Calibri" w:hAnsi="Calibri" w:cs="Calibri"/>
            <w:shd w:val="clear" w:color="auto" w:fill="FFFFFF"/>
            <w:lang w:val="fr-FR"/>
          </w:rPr>
          <w:t>’</w:t>
        </w:r>
      </w:ins>
      <w:r w:rsidRPr="009B2087">
        <w:rPr>
          <w:rStyle w:val="normaltextrun"/>
          <w:rFonts w:ascii="Calibri" w:hAnsi="Calibri" w:cs="Calibri"/>
          <w:shd w:val="clear" w:color="auto" w:fill="FFFFFF"/>
          <w:lang w:val="fr-FR"/>
        </w:rPr>
        <w:t xml:space="preserve">expulsions ou de mauvais crédit, des violations de bail ou des antécédents de non-titulaire de bail, le statut </w:t>
      </w:r>
      <w:del w:id="1629" w:author="Annick" w:date="2023-01-20T13:40:00Z">
        <w:r w:rsidRPr="009B2087" w:rsidDel="00CC710A">
          <w:rPr>
            <w:rStyle w:val="normaltextrun"/>
            <w:rFonts w:ascii="Calibri" w:hAnsi="Calibri" w:cs="Calibri"/>
            <w:shd w:val="clear" w:color="auto" w:fill="FFFFFF"/>
            <w:lang w:val="fr-FR"/>
          </w:rPr>
          <w:delText>d'indigène</w:delText>
        </w:r>
      </w:del>
      <w:ins w:id="1630" w:author="Annick" w:date="2023-01-20T13:40:00Z">
        <w:r w:rsidR="00CC710A">
          <w:rPr>
            <w:rStyle w:val="normaltextrun"/>
            <w:rFonts w:ascii="Calibri" w:hAnsi="Calibri" w:cs="Calibri"/>
            <w:shd w:val="clear" w:color="auto" w:fill="FFFFFF"/>
            <w:lang w:val="fr-FR"/>
          </w:rPr>
          <w:t>d</w:t>
        </w:r>
      </w:ins>
      <w:ins w:id="1631" w:author="Annick" w:date="2023-01-20T16:11:00Z">
        <w:r w:rsidR="008404F0">
          <w:rPr>
            <w:rStyle w:val="normaltextrun"/>
            <w:rFonts w:ascii="Calibri" w:hAnsi="Calibri" w:cs="Calibri"/>
            <w:shd w:val="clear" w:color="auto" w:fill="FFFFFF"/>
            <w:lang w:val="fr-FR"/>
          </w:rPr>
          <w:t>’</w:t>
        </w:r>
      </w:ins>
      <w:ins w:id="1632" w:author="Annick" w:date="2023-01-20T13:40:00Z">
        <w:r w:rsidR="00CC710A">
          <w:rPr>
            <w:rStyle w:val="normaltextrun"/>
            <w:rFonts w:ascii="Calibri" w:hAnsi="Calibri" w:cs="Calibri"/>
            <w:shd w:val="clear" w:color="auto" w:fill="FFFFFF"/>
            <w:lang w:val="fr-FR"/>
          </w:rPr>
          <w:t>Autochtone</w:t>
        </w:r>
      </w:ins>
      <w:r w:rsidRPr="009B2087">
        <w:rPr>
          <w:rStyle w:val="normaltextrun"/>
          <w:rFonts w:ascii="Calibri" w:hAnsi="Calibri" w:cs="Calibri"/>
          <w:shd w:val="clear" w:color="auto" w:fill="FFFFFF"/>
          <w:lang w:val="fr-FR"/>
        </w:rPr>
        <w:t>, l</w:t>
      </w:r>
      <w:del w:id="1633" w:author="Annick" w:date="2023-01-20T16:11:00Z">
        <w:r w:rsidRPr="009B2087" w:rsidDel="008404F0">
          <w:rPr>
            <w:rStyle w:val="normaltextrun"/>
            <w:rFonts w:ascii="Calibri" w:hAnsi="Calibri" w:cs="Calibri"/>
            <w:shd w:val="clear" w:color="auto" w:fill="FFFFFF"/>
            <w:lang w:val="fr-FR"/>
          </w:rPr>
          <w:delText>'</w:delText>
        </w:r>
      </w:del>
      <w:ins w:id="1634" w:author="Annick" w:date="2023-01-20T16:11:00Z">
        <w:r w:rsidR="008404F0">
          <w:rPr>
            <w:rStyle w:val="normaltextrun"/>
            <w:rFonts w:ascii="Calibri" w:hAnsi="Calibri" w:cs="Calibri"/>
            <w:shd w:val="clear" w:color="auto" w:fill="FFFFFF"/>
            <w:lang w:val="fr-FR"/>
          </w:rPr>
          <w:t>’</w:t>
        </w:r>
      </w:ins>
      <w:r w:rsidRPr="009B2087">
        <w:rPr>
          <w:rStyle w:val="normaltextrun"/>
          <w:rFonts w:ascii="Calibri" w:hAnsi="Calibri" w:cs="Calibri"/>
          <w:shd w:val="clear" w:color="auto" w:fill="FFFFFF"/>
          <w:lang w:val="fr-FR"/>
        </w:rPr>
        <w:t>orientation sexuelle ou le casier judiciaire.</w:t>
      </w:r>
    </w:p>
    <w:p w14:paraId="0F778834" w14:textId="77777777" w:rsidR="00E6611F" w:rsidRPr="009B2087" w:rsidRDefault="00A04EBA">
      <w:pPr>
        <w:rPr>
          <w:rFonts w:ascii="Calibri" w:eastAsiaTheme="majorEastAsia" w:hAnsi="Calibri" w:cs="Calibri"/>
          <w:lang w:val="fr-FR" w:eastAsia="en-CA"/>
        </w:rPr>
      </w:pPr>
      <w:r w:rsidRPr="009B2087">
        <w:rPr>
          <w:rStyle w:val="normaltextrun"/>
          <w:rFonts w:ascii="Calibri" w:eastAsiaTheme="majorEastAsia" w:hAnsi="Calibri" w:cs="Calibri"/>
          <w:lang w:val="fr-FR" w:eastAsia="en-CA"/>
        </w:rPr>
        <w:t xml:space="preserve">Au fur et à mesure que des personnes sont ajoutées à la </w:t>
      </w:r>
      <w:r w:rsidR="009F15F5" w:rsidRPr="009B2087">
        <w:rPr>
          <w:rStyle w:val="normaltextrun"/>
          <w:rFonts w:ascii="Calibri" w:eastAsiaTheme="majorEastAsia" w:hAnsi="Calibri" w:cs="Calibri"/>
          <w:lang w:val="fr-FR" w:eastAsia="en-CA"/>
        </w:rPr>
        <w:t>liste nominative</w:t>
      </w:r>
      <w:r w:rsidRPr="009B2087">
        <w:rPr>
          <w:rStyle w:val="normaltextrun"/>
          <w:rFonts w:ascii="Calibri" w:eastAsiaTheme="majorEastAsia" w:hAnsi="Calibri" w:cs="Calibri"/>
          <w:lang w:val="fr-FR" w:eastAsia="en-CA"/>
        </w:rPr>
        <w:t xml:space="preserve">, elles sont orientées vers des </w:t>
      </w:r>
      <w:r w:rsidR="009F15F5" w:rsidRPr="009B2087">
        <w:rPr>
          <w:rStyle w:val="normaltextrun"/>
          <w:rFonts w:ascii="Calibri" w:eastAsiaTheme="majorEastAsia" w:hAnsi="Calibri" w:cs="Calibri"/>
          <w:lang w:val="fr-FR" w:eastAsia="en-CA"/>
        </w:rPr>
        <w:t xml:space="preserve">ressources de </w:t>
      </w:r>
      <w:r w:rsidRPr="009B2087">
        <w:rPr>
          <w:rStyle w:val="normaltextrun"/>
          <w:rFonts w:ascii="Calibri" w:eastAsiaTheme="majorEastAsia" w:hAnsi="Calibri" w:cs="Calibri"/>
          <w:lang w:val="fr-FR" w:eastAsia="en-CA"/>
        </w:rPr>
        <w:t xml:space="preserve">logement </w:t>
      </w:r>
      <w:r w:rsidR="009F15F5" w:rsidRPr="009B2087">
        <w:rPr>
          <w:rStyle w:val="normaltextrun"/>
          <w:rFonts w:ascii="Calibri" w:eastAsiaTheme="majorEastAsia" w:hAnsi="Calibri" w:cs="Calibri"/>
          <w:lang w:val="fr-FR" w:eastAsia="en-CA"/>
        </w:rPr>
        <w:t>dès que celles</w:t>
      </w:r>
      <w:ins w:id="1635" w:author="Annick" w:date="2023-01-20T13:40:00Z">
        <w:r w:rsidR="00CC710A">
          <w:rPr>
            <w:rStyle w:val="normaltextrun"/>
            <w:rFonts w:ascii="Calibri" w:eastAsiaTheme="majorEastAsia" w:hAnsi="Calibri" w:cs="Calibri"/>
            <w:lang w:val="fr-FR" w:eastAsia="en-CA"/>
          </w:rPr>
          <w:t xml:space="preserve"> dernières</w:t>
        </w:r>
      </w:ins>
      <w:del w:id="1636" w:author="Annick" w:date="2023-01-20T13:40:00Z">
        <w:r w:rsidR="009F15F5" w:rsidRPr="009B2087" w:rsidDel="00CC710A">
          <w:rPr>
            <w:rStyle w:val="normaltextrun"/>
            <w:rFonts w:ascii="Calibri" w:eastAsiaTheme="majorEastAsia" w:hAnsi="Calibri" w:cs="Calibri"/>
            <w:lang w:val="fr-FR" w:eastAsia="en-CA"/>
          </w:rPr>
          <w:delText xml:space="preserve">-ci </w:delText>
        </w:r>
      </w:del>
      <w:ins w:id="1637" w:author="Annick" w:date="2023-01-20T13:40:00Z">
        <w:r w:rsidR="00CC710A">
          <w:rPr>
            <w:rStyle w:val="normaltextrun"/>
            <w:rFonts w:ascii="Calibri" w:eastAsiaTheme="majorEastAsia" w:hAnsi="Calibri" w:cs="Calibri"/>
            <w:lang w:val="fr-FR" w:eastAsia="en-CA"/>
          </w:rPr>
          <w:t xml:space="preserve"> </w:t>
        </w:r>
      </w:ins>
      <w:del w:id="1638" w:author="Annick" w:date="2023-01-20T13:40:00Z">
        <w:r w:rsidR="009F15F5" w:rsidRPr="009B2087" w:rsidDel="00CC710A">
          <w:rPr>
            <w:rStyle w:val="normaltextrun"/>
            <w:rFonts w:ascii="Calibri" w:eastAsiaTheme="majorEastAsia" w:hAnsi="Calibri" w:cs="Calibri"/>
            <w:lang w:val="fr-FR" w:eastAsia="en-CA"/>
          </w:rPr>
          <w:delText xml:space="preserve">sont </w:delText>
        </w:r>
      </w:del>
      <w:ins w:id="1639" w:author="Annick" w:date="2023-01-20T13:40:00Z">
        <w:r w:rsidR="00CC710A">
          <w:rPr>
            <w:rStyle w:val="normaltextrun"/>
            <w:rFonts w:ascii="Calibri" w:eastAsiaTheme="majorEastAsia" w:hAnsi="Calibri" w:cs="Calibri"/>
            <w:lang w:val="fr-FR" w:eastAsia="en-CA"/>
          </w:rPr>
          <w:t>deviennent</w:t>
        </w:r>
        <w:r w:rsidR="00CC710A" w:rsidRPr="009B2087">
          <w:rPr>
            <w:rStyle w:val="normaltextrun"/>
            <w:rFonts w:ascii="Calibri" w:eastAsiaTheme="majorEastAsia" w:hAnsi="Calibri" w:cs="Calibri"/>
            <w:lang w:val="fr-FR" w:eastAsia="en-CA"/>
          </w:rPr>
          <w:t xml:space="preserve"> </w:t>
        </w:r>
      </w:ins>
      <w:r w:rsidR="009F15F5" w:rsidRPr="009B2087">
        <w:rPr>
          <w:rStyle w:val="normaltextrun"/>
          <w:rFonts w:ascii="Calibri" w:eastAsiaTheme="majorEastAsia" w:hAnsi="Calibri" w:cs="Calibri"/>
          <w:lang w:val="fr-FR" w:eastAsia="en-CA"/>
        </w:rPr>
        <w:t>disponibles</w:t>
      </w:r>
      <w:r w:rsidRPr="009B2087">
        <w:rPr>
          <w:rStyle w:val="normaltextrun"/>
          <w:rFonts w:ascii="Calibri" w:eastAsiaTheme="majorEastAsia" w:hAnsi="Calibri" w:cs="Calibri"/>
          <w:lang w:val="fr-FR" w:eastAsia="en-CA"/>
        </w:rPr>
        <w:t>. Dans l</w:t>
      </w:r>
      <w:del w:id="1640" w:author="Annick" w:date="2023-01-20T16:11:00Z">
        <w:r w:rsidRPr="009B2087" w:rsidDel="008404F0">
          <w:rPr>
            <w:rStyle w:val="normaltextrun"/>
            <w:rFonts w:ascii="Calibri" w:eastAsiaTheme="majorEastAsia" w:hAnsi="Calibri" w:cs="Calibri"/>
            <w:lang w:val="fr-FR" w:eastAsia="en-CA"/>
          </w:rPr>
          <w:delText>'</w:delText>
        </w:r>
      </w:del>
      <w:ins w:id="1641" w:author="Annick" w:date="2023-01-20T16:11:00Z">
        <w:r w:rsidR="008404F0">
          <w:rPr>
            <w:rStyle w:val="normaltextrun"/>
            <w:rFonts w:ascii="Calibri" w:eastAsiaTheme="majorEastAsia" w:hAnsi="Calibri" w:cs="Calibri"/>
            <w:lang w:val="fr-FR" w:eastAsia="en-CA"/>
          </w:rPr>
          <w:t>’</w:t>
        </w:r>
      </w:ins>
      <w:r w:rsidRPr="009B2087">
        <w:rPr>
          <w:rStyle w:val="normaltextrun"/>
          <w:rFonts w:ascii="Calibri" w:eastAsiaTheme="majorEastAsia" w:hAnsi="Calibri" w:cs="Calibri"/>
          <w:lang w:val="fr-FR" w:eastAsia="en-CA"/>
        </w:rPr>
        <w:t xml:space="preserve">intervalle, les </w:t>
      </w:r>
      <w:r w:rsidR="00F00649" w:rsidRPr="009B2087">
        <w:rPr>
          <w:rStyle w:val="normaltextrun"/>
          <w:rFonts w:ascii="Calibri" w:eastAsiaTheme="majorEastAsia" w:hAnsi="Calibri" w:cs="Calibri"/>
          <w:lang w:val="fr-FR" w:eastAsia="en-CA"/>
        </w:rPr>
        <w:t>points d</w:t>
      </w:r>
      <w:del w:id="1642" w:author="Annick" w:date="2023-01-20T16:11:00Z">
        <w:r w:rsidR="00F00649" w:rsidRPr="009B2087" w:rsidDel="008404F0">
          <w:rPr>
            <w:rStyle w:val="normaltextrun"/>
            <w:rFonts w:ascii="Calibri" w:eastAsiaTheme="majorEastAsia" w:hAnsi="Calibri" w:cs="Calibri"/>
            <w:lang w:val="fr-FR" w:eastAsia="en-CA"/>
          </w:rPr>
          <w:delText>'</w:delText>
        </w:r>
      </w:del>
      <w:ins w:id="1643" w:author="Annick" w:date="2023-01-20T16:11:00Z">
        <w:r w:rsidR="008404F0">
          <w:rPr>
            <w:rStyle w:val="normaltextrun"/>
            <w:rFonts w:ascii="Calibri" w:eastAsiaTheme="majorEastAsia" w:hAnsi="Calibri" w:cs="Calibri"/>
            <w:lang w:val="fr-FR" w:eastAsia="en-CA"/>
          </w:rPr>
          <w:t>’</w:t>
        </w:r>
      </w:ins>
      <w:r w:rsidR="00F00649" w:rsidRPr="009B2087">
        <w:rPr>
          <w:rStyle w:val="normaltextrun"/>
          <w:rFonts w:ascii="Calibri" w:eastAsiaTheme="majorEastAsia" w:hAnsi="Calibri" w:cs="Calibri"/>
          <w:lang w:val="fr-FR" w:eastAsia="en-CA"/>
        </w:rPr>
        <w:t xml:space="preserve">accès </w:t>
      </w:r>
      <w:r w:rsidRPr="009B2087">
        <w:rPr>
          <w:rStyle w:val="normaltextrun"/>
          <w:rFonts w:ascii="Calibri" w:eastAsiaTheme="majorEastAsia" w:hAnsi="Calibri" w:cs="Calibri"/>
          <w:lang w:val="fr-FR" w:eastAsia="en-CA"/>
        </w:rPr>
        <w:t>continuent de les soutenir jusqu</w:t>
      </w:r>
      <w:del w:id="1644" w:author="Annick" w:date="2023-01-20T16:11:00Z">
        <w:r w:rsidRPr="009B2087" w:rsidDel="008404F0">
          <w:rPr>
            <w:rStyle w:val="normaltextrun"/>
            <w:rFonts w:ascii="Calibri" w:eastAsiaTheme="majorEastAsia" w:hAnsi="Calibri" w:cs="Calibri"/>
            <w:lang w:val="fr-FR" w:eastAsia="en-CA"/>
          </w:rPr>
          <w:delText>'</w:delText>
        </w:r>
      </w:del>
      <w:ins w:id="1645" w:author="Annick" w:date="2023-01-20T16:11:00Z">
        <w:r w:rsidR="008404F0">
          <w:rPr>
            <w:rStyle w:val="normaltextrun"/>
            <w:rFonts w:ascii="Calibri" w:eastAsiaTheme="majorEastAsia" w:hAnsi="Calibri" w:cs="Calibri"/>
            <w:lang w:val="fr-FR" w:eastAsia="en-CA"/>
          </w:rPr>
          <w:t>’</w:t>
        </w:r>
      </w:ins>
      <w:r w:rsidRPr="009B2087">
        <w:rPr>
          <w:rStyle w:val="normaltextrun"/>
          <w:rFonts w:ascii="Calibri" w:eastAsiaTheme="majorEastAsia" w:hAnsi="Calibri" w:cs="Calibri"/>
          <w:lang w:val="fr-FR" w:eastAsia="en-CA"/>
        </w:rPr>
        <w:t xml:space="preserve">à ce que des </w:t>
      </w:r>
      <w:del w:id="1646" w:author="Annick" w:date="2023-01-20T13:40:00Z">
        <w:r w:rsidRPr="009B2087" w:rsidDel="00CC710A">
          <w:rPr>
            <w:rStyle w:val="normaltextrun"/>
            <w:rFonts w:ascii="Calibri" w:eastAsiaTheme="majorEastAsia" w:hAnsi="Calibri" w:cs="Calibri"/>
            <w:lang w:val="fr-FR" w:eastAsia="en-CA"/>
          </w:rPr>
          <w:delText xml:space="preserve">aides </w:delText>
        </w:r>
      </w:del>
      <w:ins w:id="1647" w:author="Annick" w:date="2023-01-20T13:40:00Z">
        <w:r w:rsidR="00CC710A">
          <w:rPr>
            <w:rStyle w:val="normaltextrun"/>
            <w:rFonts w:ascii="Calibri" w:eastAsiaTheme="majorEastAsia" w:hAnsi="Calibri" w:cs="Calibri"/>
            <w:lang w:val="fr-FR" w:eastAsia="en-CA"/>
          </w:rPr>
          <w:t>soutiens</w:t>
        </w:r>
        <w:r w:rsidR="00CC710A" w:rsidRPr="009B2087">
          <w:rPr>
            <w:rStyle w:val="normaltextrun"/>
            <w:rFonts w:ascii="Calibri" w:eastAsiaTheme="majorEastAsia" w:hAnsi="Calibri" w:cs="Calibri"/>
            <w:lang w:val="fr-FR" w:eastAsia="en-CA"/>
          </w:rPr>
          <w:t xml:space="preserve"> </w:t>
        </w:r>
      </w:ins>
      <w:r w:rsidRPr="009B2087">
        <w:rPr>
          <w:rStyle w:val="normaltextrun"/>
          <w:rFonts w:ascii="Calibri" w:eastAsiaTheme="majorEastAsia" w:hAnsi="Calibri" w:cs="Calibri"/>
          <w:lang w:val="fr-FR" w:eastAsia="en-CA"/>
        </w:rPr>
        <w:t>plus approprié</w:t>
      </w:r>
      <w:del w:id="1648" w:author="Annick" w:date="2023-01-20T13:40:00Z">
        <w:r w:rsidRPr="009B2087" w:rsidDel="00CC710A">
          <w:rPr>
            <w:rStyle w:val="normaltextrun"/>
            <w:rFonts w:ascii="Calibri" w:eastAsiaTheme="majorEastAsia" w:hAnsi="Calibri" w:cs="Calibri"/>
            <w:lang w:val="fr-FR" w:eastAsia="en-CA"/>
          </w:rPr>
          <w:delText>e</w:delText>
        </w:r>
      </w:del>
      <w:r w:rsidRPr="009B2087">
        <w:rPr>
          <w:rStyle w:val="normaltextrun"/>
          <w:rFonts w:ascii="Calibri" w:eastAsiaTheme="majorEastAsia" w:hAnsi="Calibri" w:cs="Calibri"/>
          <w:lang w:val="fr-FR" w:eastAsia="en-CA"/>
        </w:rPr>
        <w:t xml:space="preserve">s ou des possibilités de logement deviennent disponibles. Il est important de continuer à </w:t>
      </w:r>
      <w:r w:rsidR="0086700B" w:rsidRPr="009B2087">
        <w:rPr>
          <w:rStyle w:val="normaltextrun"/>
          <w:rFonts w:ascii="Calibri" w:eastAsiaTheme="majorEastAsia" w:hAnsi="Calibri" w:cs="Calibri"/>
          <w:lang w:val="fr-FR" w:eastAsia="en-CA"/>
        </w:rPr>
        <w:t xml:space="preserve">fournir un </w:t>
      </w:r>
      <w:r w:rsidR="00F00649" w:rsidRPr="009B2087">
        <w:rPr>
          <w:rStyle w:val="normaltextrun"/>
          <w:rFonts w:ascii="Calibri" w:eastAsiaTheme="majorEastAsia" w:hAnsi="Calibri" w:cs="Calibri"/>
          <w:lang w:val="fr-FR" w:eastAsia="en-CA"/>
        </w:rPr>
        <w:t xml:space="preserve">logement et des </w:t>
      </w:r>
      <w:del w:id="1649" w:author="Annick" w:date="2023-01-20T13:40:00Z">
        <w:r w:rsidR="00F00649" w:rsidRPr="009B2087" w:rsidDel="00CC710A">
          <w:rPr>
            <w:rStyle w:val="normaltextrun"/>
            <w:rFonts w:ascii="Calibri" w:eastAsiaTheme="majorEastAsia" w:hAnsi="Calibri" w:cs="Calibri"/>
            <w:lang w:val="fr-FR" w:eastAsia="en-CA"/>
          </w:rPr>
          <w:delText xml:space="preserve">aides </w:delText>
        </w:r>
      </w:del>
      <w:ins w:id="1650" w:author="Annick" w:date="2023-01-20T13:40:00Z">
        <w:r w:rsidR="00CC710A">
          <w:rPr>
            <w:rStyle w:val="normaltextrun"/>
            <w:rFonts w:ascii="Calibri" w:eastAsiaTheme="majorEastAsia" w:hAnsi="Calibri" w:cs="Calibri"/>
            <w:lang w:val="fr-FR" w:eastAsia="en-CA"/>
          </w:rPr>
          <w:t>soutiens</w:t>
        </w:r>
        <w:r w:rsidR="00CC710A" w:rsidRPr="009B2087">
          <w:rPr>
            <w:rStyle w:val="normaltextrun"/>
            <w:rFonts w:ascii="Calibri" w:eastAsiaTheme="majorEastAsia" w:hAnsi="Calibri" w:cs="Calibri"/>
            <w:lang w:val="fr-FR" w:eastAsia="en-CA"/>
          </w:rPr>
          <w:t xml:space="preserve"> </w:t>
        </w:r>
      </w:ins>
      <w:r w:rsidR="00F00649" w:rsidRPr="009B2087">
        <w:rPr>
          <w:rStyle w:val="normaltextrun"/>
          <w:rFonts w:ascii="Calibri" w:eastAsiaTheme="majorEastAsia" w:hAnsi="Calibri" w:cs="Calibri"/>
          <w:lang w:val="fr-FR" w:eastAsia="en-CA"/>
        </w:rPr>
        <w:t xml:space="preserve">connexes </w:t>
      </w:r>
      <w:r w:rsidRPr="009B2087">
        <w:rPr>
          <w:rStyle w:val="normaltextrun"/>
          <w:rFonts w:ascii="Calibri" w:eastAsiaTheme="majorEastAsia" w:hAnsi="Calibri" w:cs="Calibri"/>
          <w:lang w:val="fr-FR" w:eastAsia="en-CA"/>
        </w:rPr>
        <w:t xml:space="preserve">aux personnes </w:t>
      </w:r>
      <w:r w:rsidR="00F00649" w:rsidRPr="009B2087">
        <w:rPr>
          <w:rStyle w:val="normaltextrun"/>
          <w:rFonts w:ascii="Calibri" w:eastAsiaTheme="majorEastAsia" w:hAnsi="Calibri" w:cs="Calibri"/>
          <w:lang w:val="fr-FR" w:eastAsia="en-CA"/>
        </w:rPr>
        <w:t>ajoutées à la liste nominative, comme la création de plans de logement visant à résoudre leur problème d</w:t>
      </w:r>
      <w:ins w:id="1651" w:author="Annick" w:date="2023-01-20T16:11:00Z">
        <w:r w:rsidR="008404F0">
          <w:rPr>
            <w:rStyle w:val="normaltextrun"/>
            <w:rFonts w:ascii="Calibri" w:eastAsiaTheme="majorEastAsia" w:hAnsi="Calibri" w:cs="Calibri"/>
            <w:lang w:val="fr-FR" w:eastAsia="en-CA"/>
          </w:rPr>
          <w:t>’</w:t>
        </w:r>
      </w:ins>
      <w:ins w:id="1652" w:author="Annick" w:date="2023-01-20T13:40:00Z">
        <w:r w:rsidR="00CC710A">
          <w:rPr>
            <w:rStyle w:val="normaltextrun"/>
            <w:rFonts w:ascii="Calibri" w:eastAsiaTheme="majorEastAsia" w:hAnsi="Calibri" w:cs="Calibri"/>
            <w:lang w:val="fr-FR" w:eastAsia="en-CA"/>
          </w:rPr>
          <w:t>iti</w:t>
        </w:r>
      </w:ins>
      <w:ins w:id="1653" w:author="Annick" w:date="2023-01-20T13:41:00Z">
        <w:r w:rsidR="00CC710A">
          <w:rPr>
            <w:rStyle w:val="normaltextrun"/>
            <w:rFonts w:ascii="Calibri" w:eastAsiaTheme="majorEastAsia" w:hAnsi="Calibri" w:cs="Calibri"/>
            <w:lang w:val="fr-FR" w:eastAsia="en-CA"/>
          </w:rPr>
          <w:t>nérance</w:t>
        </w:r>
      </w:ins>
      <w:del w:id="1654" w:author="Annick" w:date="2023-01-20T13:41:00Z">
        <w:r w:rsidR="00F00649" w:rsidRPr="009B2087" w:rsidDel="00CC710A">
          <w:rPr>
            <w:rStyle w:val="normaltextrun"/>
            <w:rFonts w:ascii="Calibri" w:eastAsiaTheme="majorEastAsia" w:hAnsi="Calibri" w:cs="Calibri"/>
            <w:lang w:val="fr-FR" w:eastAsia="en-CA"/>
          </w:rPr>
          <w:delText>e sans-abrisme</w:delText>
        </w:r>
      </w:del>
      <w:r w:rsidR="00F00649" w:rsidRPr="009B2087">
        <w:rPr>
          <w:rStyle w:val="normaltextrun"/>
          <w:rFonts w:ascii="Calibri" w:eastAsiaTheme="majorEastAsia" w:hAnsi="Calibri" w:cs="Calibri"/>
          <w:lang w:val="fr-FR" w:eastAsia="en-CA"/>
        </w:rPr>
        <w:t>.</w:t>
      </w:r>
    </w:p>
    <w:p w14:paraId="77B0FB6B" w14:textId="77777777" w:rsidR="00E6611F" w:rsidRPr="009B2087" w:rsidRDefault="00016305">
      <w:pPr>
        <w:pStyle w:val="Heading2"/>
        <w:rPr>
          <w:lang w:val="fr-FR"/>
        </w:rPr>
      </w:pPr>
      <w:bookmarkStart w:id="1655" w:name="_Toc90479372"/>
      <w:ins w:id="1656" w:author="Annick" w:date="2023-01-20T13:33:00Z">
        <w:r>
          <w:rPr>
            <w:lang w:val="fr-FR"/>
          </w:rPr>
          <w:t>M</w:t>
        </w:r>
      </w:ins>
      <w:del w:id="1657" w:author="Annick" w:date="2023-01-20T13:33:00Z">
        <w:r w:rsidR="00A04EBA" w:rsidRPr="009B2087" w:rsidDel="00016305">
          <w:rPr>
            <w:lang w:val="fr-FR"/>
          </w:rPr>
          <w:delText>Des m</w:delText>
        </w:r>
      </w:del>
      <w:r w:rsidR="00A04EBA" w:rsidRPr="009B2087">
        <w:rPr>
          <w:lang w:val="fr-FR"/>
        </w:rPr>
        <w:t xml:space="preserve">ises à jour précises et </w:t>
      </w:r>
      <w:del w:id="1658" w:author="Annick" w:date="2023-01-20T13:33:00Z">
        <w:r w:rsidR="00A04EBA" w:rsidRPr="009B2087" w:rsidDel="00016305">
          <w:rPr>
            <w:lang w:val="fr-FR"/>
          </w:rPr>
          <w:delText>en temps utile</w:delText>
        </w:r>
      </w:del>
      <w:bookmarkEnd w:id="1655"/>
      <w:ins w:id="1659" w:author="Annick" w:date="2023-01-20T13:33:00Z">
        <w:r>
          <w:rPr>
            <w:lang w:val="fr-FR"/>
          </w:rPr>
          <w:t>opportunes</w:t>
        </w:r>
      </w:ins>
    </w:p>
    <w:p w14:paraId="5BAA317A" w14:textId="77777777" w:rsidR="00E6611F" w:rsidRPr="009B2087" w:rsidRDefault="00A04EBA">
      <w:pPr>
        <w:rPr>
          <w:rStyle w:val="normaltextrun"/>
          <w:color w:val="F54029" w:themeColor="accent2"/>
          <w:lang w:val="fr-FR"/>
        </w:rPr>
      </w:pPr>
      <w:r w:rsidRPr="009B2087">
        <w:rPr>
          <w:color w:val="F54029" w:themeColor="accent2"/>
          <w:lang w:val="fr-FR"/>
        </w:rPr>
        <w:t>Tous les prestataires participants veilleront à ce que les mises à jour des clients soient effectuées (comment</w:t>
      </w:r>
      <w:del w:id="1660" w:author="Annick" w:date="2023-01-20T13:41:00Z">
        <w:r w:rsidRPr="009B2087" w:rsidDel="00A23DD3">
          <w:rPr>
            <w:color w:val="F54029" w:themeColor="accent2"/>
            <w:lang w:val="fr-FR"/>
          </w:rPr>
          <w:delText xml:space="preserve"> </w:delText>
        </w:r>
      </w:del>
      <w:ins w:id="1661" w:author="Annick" w:date="2023-01-20T13:41:00Z">
        <w:r w:rsidR="00A23DD3">
          <w:rPr>
            <w:lang w:val="fr-FR"/>
          </w:rPr>
          <w:t> </w:t>
        </w:r>
      </w:ins>
      <w:r w:rsidRPr="009B2087">
        <w:rPr>
          <w:color w:val="F54029" w:themeColor="accent2"/>
          <w:lang w:val="fr-FR"/>
        </w:rPr>
        <w:t>?) au plus tard (quand</w:t>
      </w:r>
      <w:del w:id="1662" w:author="Annick" w:date="2023-01-20T13:41:00Z">
        <w:r w:rsidRPr="009B2087" w:rsidDel="00A23DD3">
          <w:rPr>
            <w:color w:val="F54029" w:themeColor="accent2"/>
            <w:lang w:val="fr-FR"/>
          </w:rPr>
          <w:delText xml:space="preserve"> </w:delText>
        </w:r>
      </w:del>
      <w:ins w:id="1663" w:author="Annick" w:date="2023-01-20T13:41:00Z">
        <w:r w:rsidR="00A23DD3">
          <w:rPr>
            <w:color w:val="F54029" w:themeColor="accent2"/>
            <w:lang w:val="fr-FR"/>
          </w:rPr>
          <w:t> </w:t>
        </w:r>
      </w:ins>
      <w:r w:rsidRPr="009B2087">
        <w:rPr>
          <w:color w:val="F54029" w:themeColor="accent2"/>
          <w:lang w:val="fr-FR"/>
        </w:rPr>
        <w:t>?). Qui est responsable de ce contrôle</w:t>
      </w:r>
      <w:del w:id="1664" w:author="Annick" w:date="2023-01-20T13:41:00Z">
        <w:r w:rsidRPr="009B2087" w:rsidDel="00A23DD3">
          <w:rPr>
            <w:color w:val="F54029" w:themeColor="accent2"/>
            <w:lang w:val="fr-FR"/>
          </w:rPr>
          <w:delText xml:space="preserve"> </w:delText>
        </w:r>
      </w:del>
      <w:ins w:id="1665" w:author="Annick" w:date="2023-01-20T13:41:00Z">
        <w:r w:rsidR="00A23DD3">
          <w:rPr>
            <w:color w:val="F54029" w:themeColor="accent2"/>
            <w:lang w:val="fr-FR"/>
          </w:rPr>
          <w:t> </w:t>
        </w:r>
      </w:ins>
      <w:r w:rsidRPr="009B2087">
        <w:rPr>
          <w:color w:val="F54029" w:themeColor="accent2"/>
          <w:lang w:val="fr-FR"/>
        </w:rPr>
        <w:t>? Comment assurez-vous régulièrement l</w:t>
      </w:r>
      <w:del w:id="1666" w:author="Annick" w:date="2023-01-20T16:11:00Z">
        <w:r w:rsidRPr="009B2087" w:rsidDel="008404F0">
          <w:rPr>
            <w:color w:val="F54029" w:themeColor="accent2"/>
            <w:lang w:val="fr-FR"/>
          </w:rPr>
          <w:delText>'</w:delText>
        </w:r>
      </w:del>
      <w:ins w:id="1667" w:author="Annick" w:date="2023-01-20T16:11:00Z">
        <w:r w:rsidR="008404F0">
          <w:rPr>
            <w:color w:val="F54029" w:themeColor="accent2"/>
            <w:lang w:val="fr-FR"/>
          </w:rPr>
          <w:t>’</w:t>
        </w:r>
      </w:ins>
      <w:r w:rsidRPr="009B2087">
        <w:rPr>
          <w:color w:val="F54029" w:themeColor="accent2"/>
          <w:lang w:val="fr-FR"/>
        </w:rPr>
        <w:t>exactitude de vos données</w:t>
      </w:r>
      <w:del w:id="1668" w:author="Annick" w:date="2023-01-20T13:41:00Z">
        <w:r w:rsidRPr="009B2087" w:rsidDel="00A23DD3">
          <w:rPr>
            <w:color w:val="F54029" w:themeColor="accent2"/>
            <w:lang w:val="fr-FR"/>
          </w:rPr>
          <w:delText xml:space="preserve"> </w:delText>
        </w:r>
      </w:del>
      <w:ins w:id="1669" w:author="Annick" w:date="2023-01-20T13:41:00Z">
        <w:r w:rsidR="00A23DD3">
          <w:rPr>
            <w:color w:val="F54029" w:themeColor="accent2"/>
            <w:lang w:val="fr-FR"/>
          </w:rPr>
          <w:t> </w:t>
        </w:r>
      </w:ins>
      <w:r w:rsidRPr="009B2087">
        <w:rPr>
          <w:color w:val="F54029" w:themeColor="accent2"/>
          <w:lang w:val="fr-FR"/>
        </w:rPr>
        <w:t>?</w:t>
      </w:r>
    </w:p>
    <w:p w14:paraId="2B390E08" w14:textId="77777777" w:rsidR="00E6611F" w:rsidRPr="009B2087" w:rsidRDefault="00A04EBA">
      <w:pPr>
        <w:rPr>
          <w:lang w:val="fr-FR"/>
        </w:rPr>
      </w:pPr>
      <w:r w:rsidRPr="009B2087">
        <w:rPr>
          <w:lang w:val="fr-FR"/>
        </w:rPr>
        <w:t xml:space="preserve">Tous les prestataires participants veilleront à ce que toutes les mises à jour des clients soient effectuées dans un délai </w:t>
      </w:r>
      <w:r w:rsidR="000F5FAC" w:rsidRPr="000F5FAC">
        <w:rPr>
          <w:color w:val="F54029" w:themeColor="accent2"/>
          <w:highlight w:val="yellow"/>
          <w:lang w:val="fr-FR"/>
          <w:rPrChange w:id="1670" w:author="Annick" w:date="2023-01-20T13:42:00Z">
            <w:rPr>
              <w:color w:val="F54029" w:themeColor="accent2"/>
              <w:lang w:val="fr-FR"/>
            </w:rPr>
          </w:rPrChange>
        </w:rPr>
        <w:t>X</w:t>
      </w:r>
      <w:r w:rsidRPr="009B2087">
        <w:rPr>
          <w:color w:val="F54029" w:themeColor="accent2"/>
          <w:lang w:val="fr-FR"/>
        </w:rPr>
        <w:t xml:space="preserve"> (</w:t>
      </w:r>
      <w:ins w:id="1671" w:author="Annick" w:date="2023-01-20T13:41:00Z">
        <w:r w:rsidR="00A23DD3">
          <w:rPr>
            <w:color w:val="F54029" w:themeColor="accent2"/>
            <w:lang w:val="fr-FR"/>
          </w:rPr>
          <w:t xml:space="preserve">p. </w:t>
        </w:r>
      </w:ins>
      <w:r w:rsidRPr="009B2087">
        <w:rPr>
          <w:color w:val="F54029" w:themeColor="accent2"/>
          <w:lang w:val="fr-FR"/>
        </w:rPr>
        <w:t>ex.</w:t>
      </w:r>
      <w:ins w:id="1672" w:author="Annick" w:date="2023-01-20T13:41:00Z">
        <w:r w:rsidR="00A23DD3">
          <w:rPr>
            <w:color w:val="F54029" w:themeColor="accent2"/>
            <w:lang w:val="fr-FR"/>
          </w:rPr>
          <w:t>,</w:t>
        </w:r>
      </w:ins>
      <w:r w:rsidRPr="009B2087">
        <w:rPr>
          <w:color w:val="F54029" w:themeColor="accent2"/>
          <w:lang w:val="fr-FR"/>
        </w:rPr>
        <w:t xml:space="preserve"> dans les 48 heures) ou à cette date chaque semaine ou chaque mois. Le responsable SISA de chaque fournisseur de services </w:t>
      </w:r>
      <w:r w:rsidRPr="009B2087">
        <w:rPr>
          <w:lang w:val="fr-FR"/>
        </w:rPr>
        <w:t>est chargé de veiller à ce que cette politique soit respectée par toute son équipe.</w:t>
      </w:r>
    </w:p>
    <w:p w14:paraId="46DC1449" w14:textId="77777777" w:rsidR="00E6611F" w:rsidRPr="009B2087" w:rsidRDefault="00A04EBA">
      <w:pPr>
        <w:rPr>
          <w:color w:val="F54029" w:themeColor="accent2"/>
          <w:shd w:val="clear" w:color="auto" w:fill="FFFFFF"/>
          <w:lang w:val="fr-FR" w:eastAsia="en-CA"/>
        </w:rPr>
      </w:pPr>
      <w:r w:rsidRPr="009B2087">
        <w:rPr>
          <w:color w:val="F54029" w:themeColor="accent2"/>
          <w:shd w:val="clear" w:color="auto" w:fill="FFFFFF"/>
          <w:lang w:val="fr-FR" w:eastAsia="en-CA"/>
        </w:rPr>
        <w:t>Notez les processus d</w:t>
      </w:r>
      <w:del w:id="1673" w:author="Annick" w:date="2023-01-20T16:11:00Z">
        <w:r w:rsidRPr="009B2087" w:rsidDel="008404F0">
          <w:rPr>
            <w:color w:val="F54029" w:themeColor="accent2"/>
            <w:shd w:val="clear" w:color="auto" w:fill="FFFFFF"/>
            <w:lang w:val="fr-FR" w:eastAsia="en-CA"/>
          </w:rPr>
          <w:delText>'</w:delText>
        </w:r>
      </w:del>
      <w:ins w:id="1674" w:author="Annick" w:date="2023-01-20T16:11:00Z">
        <w:r w:rsidR="008404F0">
          <w:rPr>
            <w:color w:val="F54029" w:themeColor="accent2"/>
            <w:shd w:val="clear" w:color="auto" w:fill="FFFFFF"/>
            <w:lang w:val="fr-FR" w:eastAsia="en-CA"/>
          </w:rPr>
          <w:t>’</w:t>
        </w:r>
      </w:ins>
      <w:r w:rsidRPr="009B2087">
        <w:rPr>
          <w:color w:val="F54029" w:themeColor="accent2"/>
          <w:shd w:val="clear" w:color="auto" w:fill="FFFFFF"/>
          <w:lang w:val="fr-FR" w:eastAsia="en-CA"/>
        </w:rPr>
        <w:t>assurance de la qualité en cours, tels que</w:t>
      </w:r>
      <w:del w:id="1675" w:author="Annick" w:date="2023-01-20T13:42:00Z">
        <w:r w:rsidRPr="009B2087" w:rsidDel="00A23DD3">
          <w:rPr>
            <w:color w:val="F54029" w:themeColor="accent2"/>
            <w:shd w:val="clear" w:color="auto" w:fill="FFFFFF"/>
            <w:lang w:val="fr-FR" w:eastAsia="en-CA"/>
          </w:rPr>
          <w:delText xml:space="preserve"> </w:delText>
        </w:r>
      </w:del>
      <w:ins w:id="1676" w:author="Annick" w:date="2023-01-20T13:42:00Z">
        <w:r w:rsidR="00A23DD3">
          <w:rPr>
            <w:color w:val="F54029" w:themeColor="accent2"/>
            <w:shd w:val="clear" w:color="auto" w:fill="FFFFFF"/>
            <w:lang w:val="fr-FR" w:eastAsia="en-CA"/>
          </w:rPr>
          <w:t> </w:t>
        </w:r>
      </w:ins>
      <w:r w:rsidRPr="009B2087">
        <w:rPr>
          <w:color w:val="F54029" w:themeColor="accent2"/>
          <w:shd w:val="clear" w:color="auto" w:fill="FFFFFF"/>
          <w:lang w:val="fr-FR" w:eastAsia="en-CA"/>
        </w:rPr>
        <w:t xml:space="preserve">: </w:t>
      </w:r>
      <w:ins w:id="1677" w:author="Annick" w:date="2023-01-20T13:42:00Z">
        <w:r w:rsidR="00A23DD3">
          <w:rPr>
            <w:color w:val="F54029" w:themeColor="accent2"/>
            <w:shd w:val="clear" w:color="auto" w:fill="FFFFFF"/>
            <w:lang w:val="fr-FR" w:eastAsia="en-CA"/>
          </w:rPr>
          <w:t>l</w:t>
        </w:r>
      </w:ins>
      <w:del w:id="1678" w:author="Annick" w:date="2023-01-20T13:42:00Z">
        <w:r w:rsidRPr="009B2087" w:rsidDel="00A23DD3">
          <w:rPr>
            <w:rFonts w:cstheme="minorHAnsi"/>
            <w:color w:val="F54029" w:themeColor="accent2"/>
            <w:shd w:val="clear" w:color="auto" w:fill="FFFFFF"/>
            <w:lang w:val="fr-FR" w:eastAsia="en-CA"/>
          </w:rPr>
          <w:delText>L</w:delText>
        </w:r>
      </w:del>
      <w:r w:rsidRPr="009B2087">
        <w:rPr>
          <w:rFonts w:cstheme="minorHAnsi"/>
          <w:color w:val="F54029" w:themeColor="accent2"/>
          <w:shd w:val="clear" w:color="auto" w:fill="FFFFFF"/>
          <w:lang w:val="fr-FR" w:eastAsia="en-CA"/>
        </w:rPr>
        <w:t>e responsable du SISA de chaque organisme utilise la fonction de vérification du SISA pour surveiller les entrées de données du personnel de son organisme. L</w:t>
      </w:r>
      <w:del w:id="1679" w:author="Annick" w:date="2023-01-20T16:11:00Z">
        <w:r w:rsidRPr="009B2087" w:rsidDel="008404F0">
          <w:rPr>
            <w:rFonts w:cstheme="minorHAnsi"/>
            <w:color w:val="F54029" w:themeColor="accent2"/>
            <w:shd w:val="clear" w:color="auto" w:fill="FFFFFF"/>
            <w:lang w:val="fr-FR" w:eastAsia="en-CA"/>
          </w:rPr>
          <w:delText>'</w:delText>
        </w:r>
      </w:del>
      <w:ins w:id="1680" w:author="Annick" w:date="2023-01-20T16:11:00Z">
        <w:r w:rsidR="008404F0">
          <w:rPr>
            <w:rFonts w:cstheme="minorHAnsi"/>
            <w:color w:val="F54029" w:themeColor="accent2"/>
            <w:shd w:val="clear" w:color="auto" w:fill="FFFFFF"/>
            <w:lang w:val="fr-FR" w:eastAsia="en-CA"/>
          </w:rPr>
          <w:t>’</w:t>
        </w:r>
      </w:ins>
      <w:r w:rsidRPr="009B2087">
        <w:rPr>
          <w:rFonts w:cstheme="minorHAnsi"/>
          <w:color w:val="F54029" w:themeColor="accent2"/>
          <w:shd w:val="clear" w:color="auto" w:fill="FFFFFF"/>
          <w:lang w:val="fr-FR" w:eastAsia="en-CA"/>
        </w:rPr>
        <w:t>administrateur du SISA effectue des nettoyages de données mensuels et partage un tableau de bord de la liste nominative une fois par mois lors des réunions de conférence de cas afin que d</w:t>
      </w:r>
      <w:del w:id="1681" w:author="Annick" w:date="2023-01-20T16:11:00Z">
        <w:r w:rsidRPr="009B2087" w:rsidDel="008404F0">
          <w:rPr>
            <w:rFonts w:cstheme="minorHAnsi"/>
            <w:color w:val="F54029" w:themeColor="accent2"/>
            <w:shd w:val="clear" w:color="auto" w:fill="FFFFFF"/>
            <w:lang w:val="fr-FR" w:eastAsia="en-CA"/>
          </w:rPr>
          <w:delText>'</w:delText>
        </w:r>
      </w:del>
      <w:ins w:id="1682" w:author="Annick" w:date="2023-01-20T16:11:00Z">
        <w:r w:rsidR="008404F0">
          <w:rPr>
            <w:rFonts w:cstheme="minorHAnsi"/>
            <w:color w:val="F54029" w:themeColor="accent2"/>
            <w:shd w:val="clear" w:color="auto" w:fill="FFFFFF"/>
            <w:lang w:val="fr-FR" w:eastAsia="en-CA"/>
          </w:rPr>
          <w:t>’</w:t>
        </w:r>
      </w:ins>
      <w:r w:rsidRPr="009B2087">
        <w:rPr>
          <w:rFonts w:cstheme="minorHAnsi"/>
          <w:color w:val="F54029" w:themeColor="accent2"/>
          <w:shd w:val="clear" w:color="auto" w:fill="FFFFFF"/>
          <w:lang w:val="fr-FR" w:eastAsia="en-CA"/>
        </w:rPr>
        <w:t xml:space="preserve">autres personnes puissent aider à vérifier les données.  </w:t>
      </w:r>
    </w:p>
    <w:p w14:paraId="04030406" w14:textId="77777777" w:rsidR="00E6611F" w:rsidRPr="009B2087" w:rsidRDefault="00A04EBA">
      <w:pPr>
        <w:rPr>
          <w:rStyle w:val="normaltextrun"/>
          <w:rFonts w:ascii="Calibri" w:eastAsiaTheme="majorEastAsia" w:hAnsi="Calibri" w:cs="Calibri"/>
          <w:color w:val="F54029" w:themeColor="accent2"/>
          <w:lang w:val="fr-FR" w:eastAsia="en-CA"/>
        </w:rPr>
      </w:pPr>
      <w:r w:rsidRPr="009B2087">
        <w:rPr>
          <w:rStyle w:val="normaltextrun"/>
          <w:rFonts w:ascii="Calibri" w:eastAsiaTheme="majorEastAsia" w:hAnsi="Calibri" w:cs="Calibri"/>
          <w:color w:val="F54029" w:themeColor="accent2"/>
          <w:lang w:val="fr-FR" w:eastAsia="en-CA"/>
        </w:rPr>
        <w:t>On pourrait également inclure ici la façon dont les prestataires participants autres que les points d</w:t>
      </w:r>
      <w:del w:id="1683" w:author="Annick" w:date="2023-01-20T16:11:00Z">
        <w:r w:rsidRPr="009B2087" w:rsidDel="008404F0">
          <w:rPr>
            <w:rStyle w:val="normaltextrun"/>
            <w:rFonts w:ascii="Calibri" w:eastAsiaTheme="majorEastAsia" w:hAnsi="Calibri" w:cs="Calibri"/>
            <w:color w:val="F54029" w:themeColor="accent2"/>
            <w:lang w:val="fr-FR" w:eastAsia="en-CA"/>
          </w:rPr>
          <w:delText>'</w:delText>
        </w:r>
      </w:del>
      <w:ins w:id="1684" w:author="Annick" w:date="2023-01-20T16:11:00Z">
        <w:r w:rsidR="008404F0">
          <w:rPr>
            <w:rStyle w:val="normaltextrun"/>
            <w:rFonts w:ascii="Calibri" w:eastAsiaTheme="majorEastAsia" w:hAnsi="Calibri" w:cs="Calibri"/>
            <w:color w:val="F54029" w:themeColor="accent2"/>
            <w:lang w:val="fr-FR" w:eastAsia="en-CA"/>
          </w:rPr>
          <w:t>’</w:t>
        </w:r>
      </w:ins>
      <w:r w:rsidRPr="009B2087">
        <w:rPr>
          <w:rStyle w:val="normaltextrun"/>
          <w:rFonts w:ascii="Calibri" w:eastAsiaTheme="majorEastAsia" w:hAnsi="Calibri" w:cs="Calibri"/>
          <w:color w:val="F54029" w:themeColor="accent2"/>
          <w:lang w:val="fr-FR" w:eastAsia="en-CA"/>
        </w:rPr>
        <w:t>accès enregistrent les informations sur le statut, par exemple s</w:t>
      </w:r>
      <w:del w:id="1685" w:author="Annick" w:date="2023-01-20T16:11:00Z">
        <w:r w:rsidRPr="009B2087" w:rsidDel="008404F0">
          <w:rPr>
            <w:rStyle w:val="normaltextrun"/>
            <w:rFonts w:ascii="Calibri" w:eastAsiaTheme="majorEastAsia" w:hAnsi="Calibri" w:cs="Calibri"/>
            <w:color w:val="F54029" w:themeColor="accent2"/>
            <w:lang w:val="fr-FR" w:eastAsia="en-CA"/>
          </w:rPr>
          <w:delText>'</w:delText>
        </w:r>
      </w:del>
      <w:ins w:id="1686" w:author="Annick" w:date="2023-01-20T16:11:00Z">
        <w:r w:rsidR="008404F0">
          <w:rPr>
            <w:rStyle w:val="normaltextrun"/>
            <w:rFonts w:ascii="Calibri" w:eastAsiaTheme="majorEastAsia" w:hAnsi="Calibri" w:cs="Calibri"/>
            <w:color w:val="F54029" w:themeColor="accent2"/>
            <w:lang w:val="fr-FR" w:eastAsia="en-CA"/>
          </w:rPr>
          <w:t>’</w:t>
        </w:r>
      </w:ins>
      <w:r w:rsidRPr="009B2087">
        <w:rPr>
          <w:rStyle w:val="normaltextrun"/>
          <w:rFonts w:ascii="Calibri" w:eastAsiaTheme="majorEastAsia" w:hAnsi="Calibri" w:cs="Calibri"/>
          <w:color w:val="F54029" w:themeColor="accent2"/>
          <w:lang w:val="fr-FR" w:eastAsia="en-CA"/>
        </w:rPr>
        <w:t>ils ont vu un client et s</w:t>
      </w:r>
      <w:del w:id="1687" w:author="Annick" w:date="2023-01-20T16:11:00Z">
        <w:r w:rsidRPr="009B2087" w:rsidDel="008404F0">
          <w:rPr>
            <w:rStyle w:val="normaltextrun"/>
            <w:rFonts w:ascii="Calibri" w:eastAsiaTheme="majorEastAsia" w:hAnsi="Calibri" w:cs="Calibri"/>
            <w:color w:val="F54029" w:themeColor="accent2"/>
            <w:lang w:val="fr-FR" w:eastAsia="en-CA"/>
          </w:rPr>
          <w:delText>'</w:delText>
        </w:r>
      </w:del>
      <w:ins w:id="1688" w:author="Annick" w:date="2023-01-20T16:11:00Z">
        <w:r w:rsidR="008404F0">
          <w:rPr>
            <w:rStyle w:val="normaltextrun"/>
            <w:rFonts w:ascii="Calibri" w:eastAsiaTheme="majorEastAsia" w:hAnsi="Calibri" w:cs="Calibri"/>
            <w:color w:val="F54029" w:themeColor="accent2"/>
            <w:lang w:val="fr-FR" w:eastAsia="en-CA"/>
          </w:rPr>
          <w:t>’</w:t>
        </w:r>
      </w:ins>
      <w:r w:rsidRPr="009B2087">
        <w:rPr>
          <w:rStyle w:val="normaltextrun"/>
          <w:rFonts w:ascii="Calibri" w:eastAsiaTheme="majorEastAsia" w:hAnsi="Calibri" w:cs="Calibri"/>
          <w:color w:val="F54029" w:themeColor="accent2"/>
          <w:lang w:val="fr-FR" w:eastAsia="en-CA"/>
        </w:rPr>
        <w:t xml:space="preserve">ils ont aidé un client à </w:t>
      </w:r>
      <w:del w:id="1689" w:author="Annick" w:date="2023-01-20T13:43:00Z">
        <w:r w:rsidRPr="009B2087" w:rsidDel="00A23DD3">
          <w:rPr>
            <w:rStyle w:val="normaltextrun"/>
            <w:rFonts w:ascii="Calibri" w:eastAsiaTheme="majorEastAsia" w:hAnsi="Calibri" w:cs="Calibri"/>
            <w:color w:val="F54029" w:themeColor="accent2"/>
            <w:lang w:val="fr-FR" w:eastAsia="en-CA"/>
          </w:rPr>
          <w:delText xml:space="preserve">se </w:delText>
        </w:r>
      </w:del>
      <w:ins w:id="1690" w:author="Annick" w:date="2023-01-20T13:43:00Z">
        <w:r w:rsidR="00A23DD3">
          <w:rPr>
            <w:rStyle w:val="normaltextrun"/>
            <w:rFonts w:ascii="Calibri" w:eastAsiaTheme="majorEastAsia" w:hAnsi="Calibri" w:cs="Calibri"/>
            <w:color w:val="F54029" w:themeColor="accent2"/>
            <w:lang w:val="fr-FR" w:eastAsia="en-CA"/>
          </w:rPr>
          <w:t>trouver un logement</w:t>
        </w:r>
      </w:ins>
      <w:del w:id="1691" w:author="Annick" w:date="2023-01-20T13:43:00Z">
        <w:r w:rsidRPr="009B2087" w:rsidDel="00A23DD3">
          <w:rPr>
            <w:rStyle w:val="normaltextrun"/>
            <w:rFonts w:ascii="Calibri" w:eastAsiaTheme="majorEastAsia" w:hAnsi="Calibri" w:cs="Calibri"/>
            <w:color w:val="F54029" w:themeColor="accent2"/>
            <w:lang w:val="fr-FR" w:eastAsia="en-CA"/>
          </w:rPr>
          <w:delText>loger</w:delText>
        </w:r>
      </w:del>
      <w:r w:rsidRPr="009B2087">
        <w:rPr>
          <w:rStyle w:val="normaltextrun"/>
          <w:rFonts w:ascii="Calibri" w:eastAsiaTheme="majorEastAsia" w:hAnsi="Calibri" w:cs="Calibri"/>
          <w:color w:val="F54029" w:themeColor="accent2"/>
          <w:lang w:val="fr-FR" w:eastAsia="en-CA"/>
        </w:rPr>
        <w:t xml:space="preserve"> </w:t>
      </w:r>
      <w:r w:rsidR="008C281D" w:rsidRPr="009B2087">
        <w:rPr>
          <w:rStyle w:val="normaltextrun"/>
          <w:rFonts w:ascii="Calibri" w:eastAsiaTheme="majorEastAsia" w:hAnsi="Calibri" w:cs="Calibri"/>
          <w:color w:val="F54029" w:themeColor="accent2"/>
          <w:lang w:val="fr-FR" w:eastAsia="en-CA"/>
        </w:rPr>
        <w:t>ou s</w:t>
      </w:r>
      <w:del w:id="1692" w:author="Annick" w:date="2023-01-20T16:11:00Z">
        <w:r w:rsidR="008C281D" w:rsidRPr="009B2087" w:rsidDel="008404F0">
          <w:rPr>
            <w:rStyle w:val="normaltextrun"/>
            <w:rFonts w:ascii="Calibri" w:eastAsiaTheme="majorEastAsia" w:hAnsi="Calibri" w:cs="Calibri"/>
            <w:color w:val="F54029" w:themeColor="accent2"/>
            <w:lang w:val="fr-FR" w:eastAsia="en-CA"/>
          </w:rPr>
          <w:delText>'</w:delText>
        </w:r>
      </w:del>
      <w:ins w:id="1693" w:author="Annick" w:date="2023-01-20T16:11:00Z">
        <w:r w:rsidR="008404F0">
          <w:rPr>
            <w:rStyle w:val="normaltextrun"/>
            <w:rFonts w:ascii="Calibri" w:eastAsiaTheme="majorEastAsia" w:hAnsi="Calibri" w:cs="Calibri"/>
            <w:color w:val="F54029" w:themeColor="accent2"/>
            <w:lang w:val="fr-FR" w:eastAsia="en-CA"/>
          </w:rPr>
          <w:t>’</w:t>
        </w:r>
      </w:ins>
      <w:r w:rsidR="008C281D" w:rsidRPr="009B2087">
        <w:rPr>
          <w:rStyle w:val="normaltextrun"/>
          <w:rFonts w:ascii="Calibri" w:eastAsiaTheme="majorEastAsia" w:hAnsi="Calibri" w:cs="Calibri"/>
          <w:color w:val="F54029" w:themeColor="accent2"/>
          <w:lang w:val="fr-FR" w:eastAsia="en-CA"/>
        </w:rPr>
        <w:t>ils ont pris une recommandation par le biais de l</w:t>
      </w:r>
      <w:del w:id="1694" w:author="Annick" w:date="2023-01-20T16:11:00Z">
        <w:r w:rsidR="008C281D" w:rsidRPr="009B2087" w:rsidDel="008404F0">
          <w:rPr>
            <w:rStyle w:val="normaltextrun"/>
            <w:rFonts w:ascii="Calibri" w:eastAsiaTheme="majorEastAsia" w:hAnsi="Calibri" w:cs="Calibri"/>
            <w:color w:val="F54029" w:themeColor="accent2"/>
            <w:lang w:val="fr-FR" w:eastAsia="en-CA"/>
          </w:rPr>
          <w:delText>'</w:delText>
        </w:r>
      </w:del>
      <w:ins w:id="1695" w:author="Annick" w:date="2023-01-20T16:11:00Z">
        <w:r w:rsidR="008404F0">
          <w:rPr>
            <w:rStyle w:val="normaltextrun"/>
            <w:rFonts w:ascii="Calibri" w:eastAsiaTheme="majorEastAsia" w:hAnsi="Calibri" w:cs="Calibri"/>
            <w:color w:val="F54029" w:themeColor="accent2"/>
            <w:lang w:val="fr-FR" w:eastAsia="en-CA"/>
          </w:rPr>
          <w:t>’</w:t>
        </w:r>
      </w:ins>
      <w:r w:rsidR="008C281D" w:rsidRPr="009B2087">
        <w:rPr>
          <w:rStyle w:val="normaltextrun"/>
          <w:rFonts w:ascii="Calibri" w:eastAsiaTheme="majorEastAsia" w:hAnsi="Calibri" w:cs="Calibri"/>
          <w:color w:val="F54029" w:themeColor="accent2"/>
          <w:lang w:val="fr-FR" w:eastAsia="en-CA"/>
        </w:rPr>
        <w:t xml:space="preserve">accès coordonné. </w:t>
      </w:r>
    </w:p>
    <w:p w14:paraId="02BE02F2" w14:textId="77777777" w:rsidR="00E6611F" w:rsidRPr="009B2087" w:rsidRDefault="00A04EBA">
      <w:pPr>
        <w:rPr>
          <w:rStyle w:val="normaltextrun"/>
          <w:rFonts w:ascii="Calibri" w:eastAsiaTheme="majorEastAsia" w:hAnsi="Calibri" w:cs="Calibri"/>
          <w:color w:val="F54029" w:themeColor="accent2"/>
          <w:lang w:val="fr-FR" w:eastAsia="en-CA"/>
        </w:rPr>
      </w:pPr>
      <w:r w:rsidRPr="009B2087">
        <w:rPr>
          <w:rStyle w:val="normaltextrun"/>
          <w:rFonts w:ascii="Calibri" w:eastAsiaTheme="majorEastAsia" w:hAnsi="Calibri" w:cs="Calibri"/>
          <w:color w:val="F54029" w:themeColor="accent2"/>
          <w:lang w:val="fr-FR" w:eastAsia="en-CA"/>
        </w:rPr>
        <w:t xml:space="preserve">Consultez la </w:t>
      </w:r>
      <w:r w:rsidR="000F5FAC">
        <w:fldChar w:fldCharType="begin"/>
      </w:r>
      <w:r w:rsidR="000F5FAC" w:rsidRPr="008404F0">
        <w:rPr>
          <w:lang w:val="fr-FR"/>
          <w:rPrChange w:id="1696" w:author="Annick" w:date="2023-01-20T16:11:00Z">
            <w:rPr/>
          </w:rPrChange>
        </w:rPr>
        <w:instrText>HYPERLINK "https://caehca.sharepoint.com/:b:/g/EeuZ7BquxYVIn6sk7WZzuIwBgT_jWYqygcWq9NtTD-XSuw?e=lepwwy"</w:instrText>
      </w:r>
      <w:r w:rsidR="000F5FAC">
        <w:fldChar w:fldCharType="separate"/>
      </w:r>
      <w:r w:rsidRPr="009B2087">
        <w:rPr>
          <w:rStyle w:val="Hyperlink"/>
          <w:rFonts w:ascii="Calibri" w:eastAsiaTheme="majorEastAsia" w:hAnsi="Calibri" w:cs="Calibri"/>
          <w:sz w:val="22"/>
          <w:lang w:val="fr-FR" w:eastAsia="en-CA"/>
        </w:rPr>
        <w:t>procédure de Brantford sur les données exactes et opportunes</w:t>
      </w:r>
      <w:r w:rsidR="000F5FAC">
        <w:fldChar w:fldCharType="end"/>
      </w:r>
      <w:r w:rsidRPr="009B2087">
        <w:rPr>
          <w:rStyle w:val="normaltextrun"/>
          <w:rFonts w:ascii="Calibri" w:eastAsiaTheme="majorEastAsia" w:hAnsi="Calibri" w:cs="Calibri"/>
          <w:color w:val="F54029" w:themeColor="accent2"/>
          <w:lang w:val="fr-FR" w:eastAsia="en-CA"/>
        </w:rPr>
        <w:t xml:space="preserve"> pour trouver des idées ou des exemples.</w:t>
      </w:r>
    </w:p>
    <w:p w14:paraId="4E83AA32" w14:textId="77777777" w:rsidR="00E6611F" w:rsidRPr="009B2087" w:rsidRDefault="00A04EBA">
      <w:pPr>
        <w:pStyle w:val="Heading2"/>
        <w:rPr>
          <w:lang w:val="fr-FR"/>
        </w:rPr>
      </w:pPr>
      <w:bookmarkStart w:id="1697" w:name="_Toc90479373"/>
      <w:r w:rsidRPr="009B2087">
        <w:rPr>
          <w:lang w:val="fr-FR"/>
        </w:rPr>
        <w:t>Statut et inactivité</w:t>
      </w:r>
      <w:bookmarkEnd w:id="1697"/>
    </w:p>
    <w:p w14:paraId="2C25276B" w14:textId="77777777" w:rsidR="00E6611F" w:rsidRPr="009B2087" w:rsidRDefault="00A04EBA">
      <w:pPr>
        <w:rPr>
          <w:lang w:val="fr-FR"/>
        </w:rPr>
      </w:pPr>
      <w:r w:rsidRPr="009B2087">
        <w:rPr>
          <w:lang w:val="fr-FR"/>
        </w:rPr>
        <w:t xml:space="preserve">Les personnes sans domicile fixe dont le statut est </w:t>
      </w:r>
      <w:ins w:id="1698" w:author="Annick" w:date="2023-01-20T13:43:00Z">
        <w:r w:rsidR="00A23DD3">
          <w:rPr>
            <w:lang w:val="fr-FR"/>
          </w:rPr>
          <w:t>« </w:t>
        </w:r>
      </w:ins>
      <w:del w:id="1699" w:author="Annick" w:date="2023-01-20T13:43:00Z">
        <w:r w:rsidRPr="009B2087" w:rsidDel="00A23DD3">
          <w:rPr>
            <w:lang w:val="fr-FR"/>
          </w:rPr>
          <w:delText>"</w:delText>
        </w:r>
      </w:del>
      <w:r w:rsidRPr="009B2087">
        <w:rPr>
          <w:lang w:val="fr-FR"/>
        </w:rPr>
        <w:t>inactif</w:t>
      </w:r>
      <w:ins w:id="1700" w:author="Annick" w:date="2023-01-20T13:43:00Z">
        <w:r w:rsidR="00A23DD3">
          <w:rPr>
            <w:lang w:val="fr-FR"/>
          </w:rPr>
          <w:t xml:space="preserve"> » </w:t>
        </w:r>
      </w:ins>
      <w:del w:id="1701" w:author="Annick" w:date="2023-01-20T13:43:00Z">
        <w:r w:rsidRPr="009B2087" w:rsidDel="00A23DD3">
          <w:rPr>
            <w:lang w:val="fr-FR"/>
          </w:rPr>
          <w:delText xml:space="preserve">" </w:delText>
        </w:r>
      </w:del>
      <w:r w:rsidRPr="009B2087">
        <w:rPr>
          <w:lang w:val="fr-FR"/>
        </w:rPr>
        <w:t xml:space="preserve">ou </w:t>
      </w:r>
      <w:ins w:id="1702" w:author="Annick" w:date="2023-01-20T13:43:00Z">
        <w:r w:rsidR="00A23DD3">
          <w:rPr>
            <w:lang w:val="fr-FR"/>
          </w:rPr>
          <w:t>«</w:t>
        </w:r>
      </w:ins>
      <w:ins w:id="1703" w:author="Annick" w:date="2023-01-20T13:44:00Z">
        <w:r w:rsidR="00A23DD3">
          <w:rPr>
            <w:lang w:val="fr-FR"/>
          </w:rPr>
          <w:t> </w:t>
        </w:r>
      </w:ins>
      <w:del w:id="1704" w:author="Annick" w:date="2023-01-20T13:43:00Z">
        <w:r w:rsidRPr="009B2087" w:rsidDel="00A23DD3">
          <w:rPr>
            <w:lang w:val="fr-FR"/>
          </w:rPr>
          <w:delText>"</w:delText>
        </w:r>
      </w:del>
      <w:r w:rsidRPr="009B2087">
        <w:rPr>
          <w:lang w:val="fr-FR"/>
        </w:rPr>
        <w:t>logé</w:t>
      </w:r>
      <w:ins w:id="1705" w:author="Annick" w:date="2023-01-20T13:44:00Z">
        <w:r w:rsidR="00A23DD3">
          <w:rPr>
            <w:lang w:val="fr-FR"/>
          </w:rPr>
          <w:t> </w:t>
        </w:r>
      </w:ins>
      <w:ins w:id="1706" w:author="Annick" w:date="2023-01-20T13:43:00Z">
        <w:r w:rsidR="00A23DD3">
          <w:rPr>
            <w:lang w:val="fr-FR"/>
          </w:rPr>
          <w:t>»</w:t>
        </w:r>
      </w:ins>
      <w:del w:id="1707" w:author="Annick" w:date="2023-01-20T13:43:00Z">
        <w:r w:rsidRPr="009B2087" w:rsidDel="00A23DD3">
          <w:rPr>
            <w:lang w:val="fr-FR"/>
          </w:rPr>
          <w:delText>"</w:delText>
        </w:r>
      </w:del>
      <w:r w:rsidRPr="009B2087">
        <w:rPr>
          <w:lang w:val="fr-FR"/>
        </w:rPr>
        <w:t xml:space="preserve"> n</w:t>
      </w:r>
      <w:del w:id="1708" w:author="Annick" w:date="2023-01-20T16:11:00Z">
        <w:r w:rsidRPr="009B2087" w:rsidDel="008404F0">
          <w:rPr>
            <w:lang w:val="fr-FR"/>
          </w:rPr>
          <w:delText>'</w:delText>
        </w:r>
      </w:del>
      <w:ins w:id="1709" w:author="Annick" w:date="2023-01-20T16:11:00Z">
        <w:r w:rsidR="008404F0">
          <w:rPr>
            <w:lang w:val="fr-FR"/>
          </w:rPr>
          <w:t>’</w:t>
        </w:r>
      </w:ins>
      <w:r w:rsidRPr="009B2087">
        <w:rPr>
          <w:lang w:val="fr-FR"/>
        </w:rPr>
        <w:t>apparaîtront pas sur la liste nominative de la communauté et ne pourront pas faire l</w:t>
      </w:r>
      <w:del w:id="1710" w:author="Annick" w:date="2023-01-20T16:11:00Z">
        <w:r w:rsidRPr="009B2087" w:rsidDel="008404F0">
          <w:rPr>
            <w:lang w:val="fr-FR"/>
          </w:rPr>
          <w:delText>'</w:delText>
        </w:r>
      </w:del>
      <w:ins w:id="1711" w:author="Annick" w:date="2023-01-20T16:11:00Z">
        <w:r w:rsidR="008404F0">
          <w:rPr>
            <w:lang w:val="fr-FR"/>
          </w:rPr>
          <w:t>’</w:t>
        </w:r>
      </w:ins>
      <w:r w:rsidRPr="009B2087">
        <w:rPr>
          <w:lang w:val="fr-FR"/>
        </w:rPr>
        <w:t>objet d</w:t>
      </w:r>
      <w:del w:id="1712" w:author="Annick" w:date="2023-01-20T16:11:00Z">
        <w:r w:rsidRPr="009B2087" w:rsidDel="008404F0">
          <w:rPr>
            <w:lang w:val="fr-FR"/>
          </w:rPr>
          <w:delText>'</w:delText>
        </w:r>
      </w:del>
      <w:ins w:id="1713" w:author="Annick" w:date="2023-01-20T16:11:00Z">
        <w:r w:rsidR="008404F0">
          <w:rPr>
            <w:lang w:val="fr-FR"/>
          </w:rPr>
          <w:t>’</w:t>
        </w:r>
      </w:ins>
      <w:r w:rsidRPr="009B2087">
        <w:rPr>
          <w:lang w:val="fr-FR"/>
        </w:rPr>
        <w:t>une priorité, d</w:t>
      </w:r>
      <w:del w:id="1714" w:author="Annick" w:date="2023-01-20T16:11:00Z">
        <w:r w:rsidRPr="009B2087" w:rsidDel="008404F0">
          <w:rPr>
            <w:lang w:val="fr-FR"/>
          </w:rPr>
          <w:delText>'</w:delText>
        </w:r>
      </w:del>
      <w:ins w:id="1715" w:author="Annick" w:date="2023-01-20T16:11:00Z">
        <w:r w:rsidR="008404F0">
          <w:rPr>
            <w:lang w:val="fr-FR"/>
          </w:rPr>
          <w:t>’</w:t>
        </w:r>
      </w:ins>
      <w:r w:rsidRPr="009B2087">
        <w:rPr>
          <w:lang w:val="fr-FR"/>
        </w:rPr>
        <w:t>une orientation ou d</w:t>
      </w:r>
      <w:del w:id="1716" w:author="Annick" w:date="2023-01-20T16:11:00Z">
        <w:r w:rsidRPr="009B2087" w:rsidDel="008404F0">
          <w:rPr>
            <w:lang w:val="fr-FR"/>
          </w:rPr>
          <w:delText>'</w:delText>
        </w:r>
      </w:del>
      <w:ins w:id="1717" w:author="Annick" w:date="2023-01-20T16:11:00Z">
        <w:r w:rsidR="008404F0">
          <w:rPr>
            <w:lang w:val="fr-FR"/>
          </w:rPr>
          <w:t>’</w:t>
        </w:r>
      </w:ins>
      <w:r w:rsidRPr="009B2087">
        <w:rPr>
          <w:lang w:val="fr-FR"/>
        </w:rPr>
        <w:t xml:space="preserve">un </w:t>
      </w:r>
      <w:del w:id="1718" w:author="Annick" w:date="2023-01-20T13:44:00Z">
        <w:r w:rsidRPr="009B2087" w:rsidDel="00A23DD3">
          <w:rPr>
            <w:lang w:val="fr-FR"/>
          </w:rPr>
          <w:delText xml:space="preserve">jumelage </w:delText>
        </w:r>
      </w:del>
      <w:ins w:id="1719" w:author="Annick" w:date="2023-01-20T13:44:00Z">
        <w:r w:rsidR="00A23DD3">
          <w:rPr>
            <w:lang w:val="fr-FR"/>
          </w:rPr>
          <w:t>appariement</w:t>
        </w:r>
        <w:r w:rsidR="00A23DD3" w:rsidRPr="009B2087">
          <w:rPr>
            <w:lang w:val="fr-FR"/>
          </w:rPr>
          <w:t xml:space="preserve"> </w:t>
        </w:r>
      </w:ins>
      <w:r w:rsidRPr="009B2087">
        <w:rPr>
          <w:lang w:val="fr-FR"/>
        </w:rPr>
        <w:t xml:space="preserve">avec des ressources de logement. </w:t>
      </w:r>
    </w:p>
    <w:p w14:paraId="286609E4" w14:textId="77777777" w:rsidR="00E6611F" w:rsidRPr="009B2087" w:rsidRDefault="00A04EBA">
      <w:pPr>
        <w:rPr>
          <w:lang w:val="fr-FR"/>
        </w:rPr>
      </w:pPr>
      <w:r w:rsidRPr="009B2087">
        <w:rPr>
          <w:lang w:val="fr-FR"/>
        </w:rPr>
        <w:t>L</w:t>
      </w:r>
      <w:del w:id="1720" w:author="Annick" w:date="2023-01-20T16:11:00Z">
        <w:r w:rsidRPr="009B2087" w:rsidDel="008404F0">
          <w:rPr>
            <w:lang w:val="fr-FR"/>
          </w:rPr>
          <w:delText>'</w:delText>
        </w:r>
      </w:del>
      <w:ins w:id="1721" w:author="Annick" w:date="2023-01-20T16:11:00Z">
        <w:r w:rsidR="008404F0">
          <w:rPr>
            <w:lang w:val="fr-FR"/>
          </w:rPr>
          <w:t>’</w:t>
        </w:r>
      </w:ins>
      <w:r w:rsidRPr="009B2087">
        <w:rPr>
          <w:lang w:val="fr-FR"/>
        </w:rPr>
        <w:t>inactivité est une composante essentielle du maintien d</w:t>
      </w:r>
      <w:del w:id="1722" w:author="Annick" w:date="2023-01-20T16:11:00Z">
        <w:r w:rsidRPr="009B2087" w:rsidDel="008404F0">
          <w:rPr>
            <w:lang w:val="fr-FR"/>
          </w:rPr>
          <w:delText>'</w:delText>
        </w:r>
      </w:del>
      <w:ins w:id="1723" w:author="Annick" w:date="2023-01-20T16:11:00Z">
        <w:r w:rsidR="008404F0">
          <w:rPr>
            <w:lang w:val="fr-FR"/>
          </w:rPr>
          <w:t>’</w:t>
        </w:r>
      </w:ins>
      <w:r w:rsidRPr="009B2087">
        <w:rPr>
          <w:lang w:val="fr-FR"/>
        </w:rPr>
        <w:t>une liste nominative précise et exploitable. Pour garantir un processus d</w:t>
      </w:r>
      <w:del w:id="1724" w:author="Annick" w:date="2023-01-20T16:11:00Z">
        <w:r w:rsidRPr="009B2087" w:rsidDel="008404F0">
          <w:rPr>
            <w:lang w:val="fr-FR"/>
          </w:rPr>
          <w:delText>'</w:delText>
        </w:r>
      </w:del>
      <w:ins w:id="1725" w:author="Annick" w:date="2023-01-20T16:11:00Z">
        <w:r w:rsidR="008404F0">
          <w:rPr>
            <w:lang w:val="fr-FR"/>
          </w:rPr>
          <w:t>’</w:t>
        </w:r>
      </w:ins>
      <w:r w:rsidRPr="009B2087">
        <w:rPr>
          <w:lang w:val="fr-FR"/>
        </w:rPr>
        <w:t>évaluation et d</w:t>
      </w:r>
      <w:del w:id="1726" w:author="Annick" w:date="2023-01-20T16:11:00Z">
        <w:r w:rsidRPr="009B2087" w:rsidDel="008404F0">
          <w:rPr>
            <w:lang w:val="fr-FR"/>
          </w:rPr>
          <w:delText>'</w:delText>
        </w:r>
      </w:del>
      <w:ins w:id="1727" w:author="Annick" w:date="2023-01-20T16:11:00Z">
        <w:r w:rsidR="008404F0">
          <w:rPr>
            <w:lang w:val="fr-FR"/>
          </w:rPr>
          <w:t>’</w:t>
        </w:r>
      </w:ins>
      <w:r w:rsidRPr="009B2087">
        <w:rPr>
          <w:lang w:val="fr-FR"/>
        </w:rPr>
        <w:t>orientation efficace, les sources et les destinations d</w:t>
      </w:r>
      <w:del w:id="1728" w:author="Annick" w:date="2023-01-20T16:11:00Z">
        <w:r w:rsidRPr="009B2087" w:rsidDel="008404F0">
          <w:rPr>
            <w:lang w:val="fr-FR"/>
          </w:rPr>
          <w:delText>'</w:delText>
        </w:r>
      </w:del>
      <w:ins w:id="1729" w:author="Annick" w:date="2023-01-20T16:11:00Z">
        <w:r w:rsidR="008404F0">
          <w:rPr>
            <w:lang w:val="fr-FR"/>
          </w:rPr>
          <w:t>’</w:t>
        </w:r>
      </w:ins>
      <w:r w:rsidRPr="009B2087">
        <w:rPr>
          <w:lang w:val="fr-FR"/>
        </w:rPr>
        <w:t xml:space="preserve">orientation doivent être en mesure de contacter et de </w:t>
      </w:r>
      <w:ins w:id="1730" w:author="Annick" w:date="2023-01-20T13:45:00Z">
        <w:r w:rsidR="00A23DD3">
          <w:rPr>
            <w:lang w:val="fr-FR"/>
          </w:rPr>
          <w:t xml:space="preserve">se </w:t>
        </w:r>
      </w:ins>
      <w:r w:rsidRPr="009B2087">
        <w:rPr>
          <w:lang w:val="fr-FR"/>
        </w:rPr>
        <w:t xml:space="preserve">mettre en relation </w:t>
      </w:r>
      <w:ins w:id="1731" w:author="Annick" w:date="2023-01-20T13:45:00Z">
        <w:r w:rsidR="00A23DD3">
          <w:rPr>
            <w:lang w:val="fr-FR"/>
          </w:rPr>
          <w:t xml:space="preserve">avec </w:t>
        </w:r>
      </w:ins>
      <w:r w:rsidRPr="009B2087">
        <w:rPr>
          <w:lang w:val="fr-FR"/>
        </w:rPr>
        <w:t>les ménages dès qu</w:t>
      </w:r>
      <w:del w:id="1732" w:author="Annick" w:date="2023-01-20T16:11:00Z">
        <w:r w:rsidRPr="009B2087" w:rsidDel="008404F0">
          <w:rPr>
            <w:lang w:val="fr-FR"/>
          </w:rPr>
          <w:delText>'</w:delText>
        </w:r>
      </w:del>
      <w:ins w:id="1733" w:author="Annick" w:date="2023-01-20T16:11:00Z">
        <w:r w:rsidR="008404F0">
          <w:rPr>
            <w:lang w:val="fr-FR"/>
          </w:rPr>
          <w:t>’</w:t>
        </w:r>
      </w:ins>
      <w:r w:rsidRPr="009B2087">
        <w:rPr>
          <w:lang w:val="fr-FR"/>
        </w:rPr>
        <w:t>un</w:t>
      </w:r>
      <w:del w:id="1734" w:author="Annick" w:date="2023-01-20T13:45:00Z">
        <w:r w:rsidRPr="009B2087" w:rsidDel="00A23DD3">
          <w:rPr>
            <w:lang w:val="fr-FR"/>
          </w:rPr>
          <w:delText>e opportunité de</w:delText>
        </w:r>
      </w:del>
      <w:r w:rsidRPr="009B2087">
        <w:rPr>
          <w:lang w:val="fr-FR"/>
        </w:rPr>
        <w:t xml:space="preserve"> logement </w:t>
      </w:r>
      <w:ins w:id="1735" w:author="Annick" w:date="2023-01-20T13:45:00Z">
        <w:r w:rsidR="00A23DD3">
          <w:rPr>
            <w:lang w:val="fr-FR"/>
          </w:rPr>
          <w:t>devient</w:t>
        </w:r>
      </w:ins>
      <w:del w:id="1736" w:author="Annick" w:date="2023-01-20T13:45:00Z">
        <w:r w:rsidRPr="009B2087" w:rsidDel="00A23DD3">
          <w:rPr>
            <w:lang w:val="fr-FR"/>
          </w:rPr>
          <w:delText>est</w:delText>
        </w:r>
      </w:del>
      <w:r w:rsidRPr="009B2087">
        <w:rPr>
          <w:lang w:val="fr-FR"/>
        </w:rPr>
        <w:t xml:space="preserve"> disponible. Sans cette politique, l</w:t>
      </w:r>
      <w:del w:id="1737" w:author="Annick" w:date="2023-01-20T16:11:00Z">
        <w:r w:rsidRPr="009B2087" w:rsidDel="008404F0">
          <w:rPr>
            <w:lang w:val="fr-FR"/>
          </w:rPr>
          <w:delText>'</w:delText>
        </w:r>
      </w:del>
      <w:ins w:id="1738" w:author="Annick" w:date="2023-01-20T16:11:00Z">
        <w:r w:rsidR="008404F0">
          <w:rPr>
            <w:lang w:val="fr-FR"/>
          </w:rPr>
          <w:t>’</w:t>
        </w:r>
      </w:ins>
      <w:ins w:id="1739" w:author="Annick" w:date="2023-01-20T13:45:00Z">
        <w:r w:rsidR="00A23DD3">
          <w:rPr>
            <w:lang w:val="fr-FR"/>
          </w:rPr>
          <w:t>a</w:t>
        </w:r>
      </w:ins>
      <w:del w:id="1740" w:author="Annick" w:date="2023-01-20T13:45:00Z">
        <w:r w:rsidRPr="009B2087" w:rsidDel="00A23DD3">
          <w:rPr>
            <w:lang w:val="fr-FR"/>
          </w:rPr>
          <w:delText>A</w:delText>
        </w:r>
      </w:del>
      <w:r w:rsidRPr="009B2087">
        <w:rPr>
          <w:lang w:val="fr-FR"/>
        </w:rPr>
        <w:t>ccès coordonné peut subir des retards dans les procédures d</w:t>
      </w:r>
      <w:del w:id="1741" w:author="Annick" w:date="2023-01-20T16:11:00Z">
        <w:r w:rsidRPr="009B2087" w:rsidDel="008404F0">
          <w:rPr>
            <w:lang w:val="fr-FR"/>
          </w:rPr>
          <w:delText>'</w:delText>
        </w:r>
      </w:del>
      <w:ins w:id="1742" w:author="Annick" w:date="2023-01-20T16:11:00Z">
        <w:r w:rsidR="008404F0">
          <w:rPr>
            <w:lang w:val="fr-FR"/>
          </w:rPr>
          <w:t>’</w:t>
        </w:r>
      </w:ins>
      <w:r w:rsidRPr="009B2087">
        <w:rPr>
          <w:lang w:val="fr-FR"/>
        </w:rPr>
        <w:t xml:space="preserve">orientation en raison du temps passé à rechercher des </w:t>
      </w:r>
      <w:r w:rsidR="00950EB9" w:rsidRPr="009B2087">
        <w:rPr>
          <w:lang w:val="fr-FR"/>
        </w:rPr>
        <w:t xml:space="preserve">personnes </w:t>
      </w:r>
      <w:r w:rsidRPr="009B2087">
        <w:rPr>
          <w:lang w:val="fr-FR"/>
        </w:rPr>
        <w:t>dans la communauté qui n</w:t>
      </w:r>
      <w:del w:id="1743" w:author="Annick" w:date="2023-01-20T16:11:00Z">
        <w:r w:rsidRPr="009B2087" w:rsidDel="008404F0">
          <w:rPr>
            <w:lang w:val="fr-FR"/>
          </w:rPr>
          <w:delText>'</w:delText>
        </w:r>
      </w:del>
      <w:ins w:id="1744" w:author="Annick" w:date="2023-01-20T16:11:00Z">
        <w:r w:rsidR="008404F0">
          <w:rPr>
            <w:lang w:val="fr-FR"/>
          </w:rPr>
          <w:t>’</w:t>
        </w:r>
      </w:ins>
      <w:r w:rsidRPr="009B2087">
        <w:rPr>
          <w:lang w:val="fr-FR"/>
        </w:rPr>
        <w:t>ont pas pu être jointes après de multiples tentatives, souvent pendant plusieurs mois. En raison de cette perte de contact, il est difficile pour le système</w:t>
      </w:r>
      <w:ins w:id="1745" w:author="Annick" w:date="2023-01-20T13:45:00Z">
        <w:r w:rsidR="00A23DD3">
          <w:rPr>
            <w:lang w:val="fr-FR"/>
          </w:rPr>
          <w:t xml:space="preserve"> d</w:t>
        </w:r>
      </w:ins>
      <w:ins w:id="1746" w:author="Annick" w:date="2023-01-20T16:11:00Z">
        <w:r w:rsidR="008404F0">
          <w:rPr>
            <w:lang w:val="fr-FR"/>
          </w:rPr>
          <w:t>’</w:t>
        </w:r>
      </w:ins>
      <w:ins w:id="1747" w:author="Annick" w:date="2023-01-20T13:45:00Z">
        <w:r w:rsidR="00A23DD3">
          <w:rPr>
            <w:lang w:val="fr-FR"/>
          </w:rPr>
          <w:t xml:space="preserve">aide </w:t>
        </w:r>
      </w:ins>
      <w:ins w:id="1748" w:author="Annick" w:date="2023-01-20T13:48:00Z">
        <w:r w:rsidR="00A23DD3">
          <w:rPr>
            <w:lang w:val="fr-FR"/>
          </w:rPr>
          <w:t>aux sans-abri</w:t>
        </w:r>
      </w:ins>
      <w:r w:rsidRPr="009B2087">
        <w:rPr>
          <w:lang w:val="fr-FR"/>
        </w:rPr>
        <w:t xml:space="preserve"> </w:t>
      </w:r>
      <w:r w:rsidR="00950EB9" w:rsidRPr="009B2087">
        <w:rPr>
          <w:color w:val="F54029" w:themeColor="accent2"/>
          <w:lang w:val="fr-FR"/>
        </w:rPr>
        <w:t xml:space="preserve">communautaire </w:t>
      </w:r>
      <w:del w:id="1749" w:author="Annick" w:date="2023-01-20T13:46:00Z">
        <w:r w:rsidRPr="009B2087" w:rsidDel="00A23DD3">
          <w:rPr>
            <w:lang w:val="fr-FR"/>
          </w:rPr>
          <w:delText xml:space="preserve">de </w:delText>
        </w:r>
        <w:r w:rsidR="00950EB9" w:rsidRPr="009B2087" w:rsidDel="00A23DD3">
          <w:rPr>
            <w:lang w:val="fr-FR"/>
          </w:rPr>
          <w:delText xml:space="preserve">prise en charge des sans-abri </w:delText>
        </w:r>
      </w:del>
      <w:r w:rsidR="00950EB9" w:rsidRPr="009B2087">
        <w:rPr>
          <w:lang w:val="fr-FR"/>
        </w:rPr>
        <w:t xml:space="preserve">de </w:t>
      </w:r>
      <w:r w:rsidRPr="009B2087">
        <w:rPr>
          <w:lang w:val="fr-FR"/>
        </w:rPr>
        <w:t>déterminer si ces personnes ont toujours besoin d</w:t>
      </w:r>
      <w:del w:id="1750" w:author="Annick" w:date="2023-01-20T16:11:00Z">
        <w:r w:rsidRPr="009B2087" w:rsidDel="008404F0">
          <w:rPr>
            <w:lang w:val="fr-FR"/>
          </w:rPr>
          <w:delText>'</w:delText>
        </w:r>
      </w:del>
      <w:ins w:id="1751" w:author="Annick" w:date="2023-01-20T16:11:00Z">
        <w:r w:rsidR="008404F0">
          <w:rPr>
            <w:lang w:val="fr-FR"/>
          </w:rPr>
          <w:t>’</w:t>
        </w:r>
      </w:ins>
      <w:r w:rsidRPr="009B2087">
        <w:rPr>
          <w:lang w:val="fr-FR"/>
        </w:rPr>
        <w:t>un logement. Dans certaines situations, ces personnes peuvent avoir résolu elles-mêmes leur crise de logement ou avoir déménagé dans une autre région.</w:t>
      </w:r>
    </w:p>
    <w:p w14:paraId="6D963762" w14:textId="77777777" w:rsidR="00E6611F" w:rsidRPr="009B2087" w:rsidRDefault="00A04EBA">
      <w:pPr>
        <w:rPr>
          <w:color w:val="F54029" w:themeColor="accent2"/>
          <w:lang w:val="fr-FR"/>
        </w:rPr>
      </w:pPr>
      <w:r w:rsidRPr="009B2087">
        <w:rPr>
          <w:color w:val="F54029" w:themeColor="accent2"/>
          <w:lang w:val="fr-FR"/>
        </w:rPr>
        <w:t>Définissez l</w:t>
      </w:r>
      <w:del w:id="1752" w:author="Annick" w:date="2023-01-20T16:11:00Z">
        <w:r w:rsidRPr="009B2087" w:rsidDel="008404F0">
          <w:rPr>
            <w:color w:val="F54029" w:themeColor="accent2"/>
            <w:lang w:val="fr-FR"/>
          </w:rPr>
          <w:delText>'</w:delText>
        </w:r>
      </w:del>
      <w:ins w:id="1753" w:author="Annick" w:date="2023-01-20T16:11:00Z">
        <w:r w:rsidR="008404F0">
          <w:rPr>
            <w:color w:val="F54029" w:themeColor="accent2"/>
            <w:lang w:val="fr-FR"/>
          </w:rPr>
          <w:t>’</w:t>
        </w:r>
      </w:ins>
      <w:r w:rsidRPr="009B2087">
        <w:rPr>
          <w:color w:val="F54029" w:themeColor="accent2"/>
          <w:lang w:val="fr-FR"/>
        </w:rPr>
        <w:t>activité, surtout si vous utilisez les états actifs dans votre HMIS pour déterminer l</w:t>
      </w:r>
      <w:del w:id="1754" w:author="Annick" w:date="2023-01-20T16:11:00Z">
        <w:r w:rsidRPr="009B2087" w:rsidDel="008404F0">
          <w:rPr>
            <w:color w:val="F54029" w:themeColor="accent2"/>
            <w:lang w:val="fr-FR"/>
          </w:rPr>
          <w:delText>'</w:delText>
        </w:r>
      </w:del>
      <w:ins w:id="1755" w:author="Annick" w:date="2023-01-20T16:11:00Z">
        <w:r w:rsidR="008404F0">
          <w:rPr>
            <w:color w:val="F54029" w:themeColor="accent2"/>
            <w:lang w:val="fr-FR"/>
          </w:rPr>
          <w:t>’</w:t>
        </w:r>
      </w:ins>
      <w:r w:rsidRPr="009B2087">
        <w:rPr>
          <w:color w:val="F54029" w:themeColor="accent2"/>
          <w:lang w:val="fr-FR"/>
        </w:rPr>
        <w:t xml:space="preserve">état </w:t>
      </w:r>
      <w:r w:rsidR="008705D4" w:rsidRPr="009B2087">
        <w:rPr>
          <w:color w:val="F54029" w:themeColor="accent2"/>
          <w:lang w:val="fr-FR"/>
        </w:rPr>
        <w:t>actif/inactif</w:t>
      </w:r>
      <w:r w:rsidR="008C281D" w:rsidRPr="009B2087">
        <w:rPr>
          <w:color w:val="F54029" w:themeColor="accent2"/>
          <w:lang w:val="fr-FR"/>
        </w:rPr>
        <w:t xml:space="preserve">, </w:t>
      </w:r>
      <w:r w:rsidRPr="009B2087">
        <w:rPr>
          <w:color w:val="F54029" w:themeColor="accent2"/>
          <w:lang w:val="fr-FR"/>
        </w:rPr>
        <w:t>et reliez ou rédigez votre politique d</w:t>
      </w:r>
      <w:del w:id="1756" w:author="Annick" w:date="2023-01-20T16:11:00Z">
        <w:r w:rsidRPr="009B2087" w:rsidDel="008404F0">
          <w:rPr>
            <w:color w:val="F54029" w:themeColor="accent2"/>
            <w:lang w:val="fr-FR"/>
          </w:rPr>
          <w:delText>'</w:delText>
        </w:r>
      </w:del>
      <w:ins w:id="1757" w:author="Annick" w:date="2023-01-20T16:11:00Z">
        <w:r w:rsidR="008404F0">
          <w:rPr>
            <w:color w:val="F54029" w:themeColor="accent2"/>
            <w:lang w:val="fr-FR"/>
          </w:rPr>
          <w:t>’</w:t>
        </w:r>
      </w:ins>
      <w:r w:rsidRPr="009B2087">
        <w:rPr>
          <w:color w:val="F54029" w:themeColor="accent2"/>
          <w:lang w:val="fr-FR"/>
        </w:rPr>
        <w:t>inactivité. Un modèle de politique d</w:t>
      </w:r>
      <w:del w:id="1758" w:author="Annick" w:date="2023-01-20T16:11:00Z">
        <w:r w:rsidRPr="009B2087" w:rsidDel="008404F0">
          <w:rPr>
            <w:color w:val="F54029" w:themeColor="accent2"/>
            <w:lang w:val="fr-FR"/>
          </w:rPr>
          <w:delText>'</w:delText>
        </w:r>
      </w:del>
      <w:ins w:id="1759" w:author="Annick" w:date="2023-01-20T16:11:00Z">
        <w:r w:rsidR="008404F0">
          <w:rPr>
            <w:color w:val="F54029" w:themeColor="accent2"/>
            <w:lang w:val="fr-FR"/>
          </w:rPr>
          <w:t>’</w:t>
        </w:r>
      </w:ins>
      <w:r w:rsidRPr="009B2087">
        <w:rPr>
          <w:color w:val="F54029" w:themeColor="accent2"/>
          <w:lang w:val="fr-FR"/>
        </w:rPr>
        <w:t xml:space="preserve">inactivité est fourni ci-dessous. </w:t>
      </w:r>
    </w:p>
    <w:p w14:paraId="36D79659" w14:textId="77777777" w:rsidR="00E6611F" w:rsidRPr="009B2087" w:rsidRDefault="00A04EBA">
      <w:pPr>
        <w:rPr>
          <w:lang w:val="fr-FR"/>
        </w:rPr>
      </w:pPr>
      <w:r w:rsidRPr="009B2087">
        <w:rPr>
          <w:lang w:val="fr-FR"/>
        </w:rPr>
        <w:t>Si un ménage n</w:t>
      </w:r>
      <w:del w:id="1760" w:author="Annick" w:date="2023-01-20T16:11:00Z">
        <w:r w:rsidRPr="009B2087" w:rsidDel="008404F0">
          <w:rPr>
            <w:lang w:val="fr-FR"/>
          </w:rPr>
          <w:delText>'</w:delText>
        </w:r>
      </w:del>
      <w:ins w:id="1761" w:author="Annick" w:date="2023-01-20T16:11:00Z">
        <w:r w:rsidR="008404F0">
          <w:rPr>
            <w:lang w:val="fr-FR"/>
          </w:rPr>
          <w:t>’</w:t>
        </w:r>
      </w:ins>
      <w:r w:rsidRPr="009B2087">
        <w:rPr>
          <w:lang w:val="fr-FR"/>
        </w:rPr>
        <w:t xml:space="preserve">a aucun contact avec un </w:t>
      </w:r>
      <w:del w:id="1762" w:author="Annick" w:date="2023-01-20T13:46:00Z">
        <w:r w:rsidRPr="009B2087" w:rsidDel="00A23DD3">
          <w:rPr>
            <w:lang w:val="fr-FR"/>
          </w:rPr>
          <w:delText xml:space="preserve">Point </w:delText>
        </w:r>
      </w:del>
      <w:ins w:id="1763" w:author="Annick" w:date="2023-01-20T13:46:00Z">
        <w:r w:rsidR="00A23DD3">
          <w:rPr>
            <w:lang w:val="fr-FR"/>
          </w:rPr>
          <w:t>p</w:t>
        </w:r>
        <w:r w:rsidR="00A23DD3" w:rsidRPr="009B2087">
          <w:rPr>
            <w:lang w:val="fr-FR"/>
          </w:rPr>
          <w:t xml:space="preserve">oint </w:t>
        </w:r>
      </w:ins>
      <w:r w:rsidRPr="009B2087">
        <w:rPr>
          <w:lang w:val="fr-FR"/>
        </w:rPr>
        <w:t>d</w:t>
      </w:r>
      <w:del w:id="1764" w:author="Annick" w:date="2023-01-20T16:11:00Z">
        <w:r w:rsidRPr="009B2087" w:rsidDel="008404F0">
          <w:rPr>
            <w:lang w:val="fr-FR"/>
          </w:rPr>
          <w:delText>'</w:delText>
        </w:r>
      </w:del>
      <w:ins w:id="1765" w:author="Annick" w:date="2023-01-20T16:11:00Z">
        <w:r w:rsidR="008404F0">
          <w:rPr>
            <w:lang w:val="fr-FR"/>
          </w:rPr>
          <w:t>’</w:t>
        </w:r>
      </w:ins>
      <w:r w:rsidRPr="009B2087">
        <w:rPr>
          <w:lang w:val="fr-FR"/>
        </w:rPr>
        <w:t>accès coordonné</w:t>
      </w:r>
      <w:r w:rsidRPr="009B2087">
        <w:rPr>
          <w:color w:val="F54029" w:themeColor="accent2"/>
          <w:lang w:val="fr-FR"/>
        </w:rPr>
        <w:t xml:space="preserve">, </w:t>
      </w:r>
      <w:ins w:id="1766" w:author="Annick" w:date="2023-01-20T13:46:00Z">
        <w:r w:rsidR="00A23DD3">
          <w:rPr>
            <w:color w:val="F54029" w:themeColor="accent2"/>
            <w:lang w:val="fr-FR"/>
          </w:rPr>
          <w:t xml:space="preserve">y a-t-il </w:t>
        </w:r>
      </w:ins>
      <w:r w:rsidRPr="009B2087">
        <w:rPr>
          <w:color w:val="F54029" w:themeColor="accent2"/>
          <w:lang w:val="fr-FR"/>
        </w:rPr>
        <w:t>quelqu</w:t>
      </w:r>
      <w:del w:id="1767" w:author="Annick" w:date="2023-01-20T16:11:00Z">
        <w:r w:rsidRPr="009B2087" w:rsidDel="008404F0">
          <w:rPr>
            <w:color w:val="F54029" w:themeColor="accent2"/>
            <w:lang w:val="fr-FR"/>
          </w:rPr>
          <w:delText>'</w:delText>
        </w:r>
      </w:del>
      <w:ins w:id="1768" w:author="Annick" w:date="2023-01-20T16:11:00Z">
        <w:r w:rsidR="008404F0">
          <w:rPr>
            <w:color w:val="F54029" w:themeColor="accent2"/>
            <w:lang w:val="fr-FR"/>
          </w:rPr>
          <w:t>’</w:t>
        </w:r>
      </w:ins>
      <w:r w:rsidRPr="009B2087">
        <w:rPr>
          <w:color w:val="F54029" w:themeColor="accent2"/>
          <w:lang w:val="fr-FR"/>
        </w:rPr>
        <w:t>un d</w:t>
      </w:r>
      <w:del w:id="1769" w:author="Annick" w:date="2023-01-20T16:11:00Z">
        <w:r w:rsidRPr="009B2087" w:rsidDel="008404F0">
          <w:rPr>
            <w:color w:val="F54029" w:themeColor="accent2"/>
            <w:lang w:val="fr-FR"/>
          </w:rPr>
          <w:delText>'</w:delText>
        </w:r>
      </w:del>
      <w:ins w:id="1770" w:author="Annick" w:date="2023-01-20T16:11:00Z">
        <w:r w:rsidR="008404F0">
          <w:rPr>
            <w:color w:val="F54029" w:themeColor="accent2"/>
            <w:lang w:val="fr-FR"/>
          </w:rPr>
          <w:t>’</w:t>
        </w:r>
      </w:ins>
      <w:r w:rsidRPr="009B2087">
        <w:rPr>
          <w:color w:val="F54029" w:themeColor="accent2"/>
          <w:lang w:val="fr-FR"/>
        </w:rPr>
        <w:t>autre</w:t>
      </w:r>
      <w:del w:id="1771" w:author="Annick" w:date="2023-01-20T13:46:00Z">
        <w:r w:rsidRPr="009B2087" w:rsidDel="00A23DD3">
          <w:rPr>
            <w:color w:val="F54029" w:themeColor="accent2"/>
            <w:lang w:val="fr-FR"/>
          </w:rPr>
          <w:delText xml:space="preserve"> </w:delText>
        </w:r>
      </w:del>
      <w:ins w:id="1772" w:author="Annick" w:date="2023-01-20T13:46:00Z">
        <w:r w:rsidR="00A23DD3">
          <w:rPr>
            <w:color w:val="F54029" w:themeColor="accent2"/>
            <w:lang w:val="fr-FR"/>
          </w:rPr>
          <w:t> </w:t>
        </w:r>
      </w:ins>
      <w:r w:rsidRPr="009B2087">
        <w:rPr>
          <w:color w:val="F54029" w:themeColor="accent2"/>
          <w:lang w:val="fr-FR"/>
        </w:rPr>
        <w:t xml:space="preserve">? </w:t>
      </w:r>
      <w:ins w:id="1773" w:author="Annick" w:date="2023-01-20T13:46:00Z">
        <w:r w:rsidR="00A23DD3">
          <w:rPr>
            <w:color w:val="F54029" w:themeColor="accent2"/>
            <w:lang w:val="fr-FR"/>
          </w:rPr>
          <w:t>P</w:t>
        </w:r>
      </w:ins>
      <w:del w:id="1774" w:author="Annick" w:date="2023-01-20T13:46:00Z">
        <w:r w:rsidRPr="009B2087" w:rsidDel="00A23DD3">
          <w:rPr>
            <w:lang w:val="fr-FR"/>
          </w:rPr>
          <w:delText>p</w:delText>
        </w:r>
      </w:del>
      <w:r w:rsidRPr="009B2087">
        <w:rPr>
          <w:lang w:val="fr-FR"/>
        </w:rPr>
        <w:t xml:space="preserve">endant </w:t>
      </w:r>
      <w:r w:rsidRPr="00A23DD3">
        <w:rPr>
          <w:color w:val="F54029" w:themeColor="accent2"/>
          <w:lang w:val="fr-FR"/>
        </w:rPr>
        <w:t>X</w:t>
      </w:r>
      <w:r w:rsidRPr="009B2087">
        <w:rPr>
          <w:color w:val="F54029" w:themeColor="accent2"/>
          <w:lang w:val="fr-FR"/>
        </w:rPr>
        <w:t xml:space="preserve"> jours</w:t>
      </w:r>
      <w:r w:rsidRPr="009B2087">
        <w:rPr>
          <w:lang w:val="fr-FR"/>
        </w:rPr>
        <w:t xml:space="preserve">, son statut sera changé en statut inactif </w:t>
      </w:r>
      <w:r w:rsidRPr="009B2087">
        <w:rPr>
          <w:color w:val="F54029" w:themeColor="accent2"/>
          <w:lang w:val="fr-FR"/>
        </w:rPr>
        <w:t>(automatisé par le SISA ou dans votre feuille de calcul Excel ou changé manuellement</w:t>
      </w:r>
      <w:del w:id="1775" w:author="Annick" w:date="2023-01-20T13:47:00Z">
        <w:r w:rsidRPr="009B2087" w:rsidDel="00A23DD3">
          <w:rPr>
            <w:color w:val="F54029" w:themeColor="accent2"/>
            <w:lang w:val="fr-FR"/>
          </w:rPr>
          <w:delText xml:space="preserve"> </w:delText>
        </w:r>
      </w:del>
      <w:ins w:id="1776" w:author="Annick" w:date="2023-01-20T13:47:00Z">
        <w:r w:rsidR="00A23DD3">
          <w:rPr>
            <w:color w:val="F54029" w:themeColor="accent2"/>
            <w:lang w:val="fr-FR"/>
          </w:rPr>
          <w:t> </w:t>
        </w:r>
      </w:ins>
      <w:r w:rsidRPr="009B2087">
        <w:rPr>
          <w:color w:val="F54029" w:themeColor="accent2"/>
          <w:lang w:val="fr-FR"/>
        </w:rPr>
        <w:t xml:space="preserve">?)  Le responsable de la liste nominative </w:t>
      </w:r>
      <w:r w:rsidRPr="009B2087">
        <w:rPr>
          <w:lang w:val="fr-FR"/>
        </w:rPr>
        <w:t xml:space="preserve">examine la liste nominative </w:t>
      </w:r>
      <w:r w:rsidRPr="009B2087">
        <w:rPr>
          <w:color w:val="F54029" w:themeColor="accent2"/>
          <w:lang w:val="fr-FR"/>
        </w:rPr>
        <w:t>(chaque semaine</w:t>
      </w:r>
      <w:del w:id="1777" w:author="Annick" w:date="2023-01-20T13:47:00Z">
        <w:r w:rsidRPr="009B2087" w:rsidDel="00A23DD3">
          <w:rPr>
            <w:color w:val="F54029" w:themeColor="accent2"/>
            <w:lang w:val="fr-FR"/>
          </w:rPr>
          <w:delText xml:space="preserve"> </w:delText>
        </w:r>
      </w:del>
      <w:ins w:id="1778" w:author="Annick" w:date="2023-01-20T13:47:00Z">
        <w:r w:rsidR="00A23DD3">
          <w:rPr>
            <w:color w:val="F54029" w:themeColor="accent2"/>
            <w:lang w:val="fr-FR"/>
          </w:rPr>
          <w:t> </w:t>
        </w:r>
      </w:ins>
      <w:r w:rsidRPr="009B2087">
        <w:rPr>
          <w:color w:val="F54029" w:themeColor="accent2"/>
          <w:lang w:val="fr-FR"/>
        </w:rPr>
        <w:t>? chaque mois</w:t>
      </w:r>
      <w:del w:id="1779" w:author="Annick" w:date="2023-01-20T13:47:00Z">
        <w:r w:rsidRPr="009B2087" w:rsidDel="00A23DD3">
          <w:rPr>
            <w:color w:val="F54029" w:themeColor="accent2"/>
            <w:lang w:val="fr-FR"/>
          </w:rPr>
          <w:delText xml:space="preserve"> </w:delText>
        </w:r>
      </w:del>
      <w:ins w:id="1780" w:author="Annick" w:date="2023-01-20T13:47:00Z">
        <w:r w:rsidR="00A23DD3">
          <w:rPr>
            <w:color w:val="F54029" w:themeColor="accent2"/>
            <w:lang w:val="fr-FR"/>
          </w:rPr>
          <w:t> </w:t>
        </w:r>
      </w:ins>
      <w:r w:rsidRPr="009B2087">
        <w:rPr>
          <w:color w:val="F54029" w:themeColor="accent2"/>
          <w:lang w:val="fr-FR"/>
        </w:rPr>
        <w:t xml:space="preserve">?) </w:t>
      </w:r>
      <w:r w:rsidRPr="009B2087">
        <w:rPr>
          <w:lang w:val="fr-FR"/>
        </w:rPr>
        <w:t>et signale les personnes qui n</w:t>
      </w:r>
      <w:del w:id="1781" w:author="Annick" w:date="2023-01-20T16:11:00Z">
        <w:r w:rsidRPr="009B2087" w:rsidDel="008404F0">
          <w:rPr>
            <w:lang w:val="fr-FR"/>
          </w:rPr>
          <w:delText>'</w:delText>
        </w:r>
      </w:del>
      <w:ins w:id="1782" w:author="Annick" w:date="2023-01-20T16:11:00Z">
        <w:r w:rsidR="008404F0">
          <w:rPr>
            <w:lang w:val="fr-FR"/>
          </w:rPr>
          <w:t>’</w:t>
        </w:r>
      </w:ins>
      <w:r w:rsidRPr="009B2087">
        <w:rPr>
          <w:lang w:val="fr-FR"/>
        </w:rPr>
        <w:t xml:space="preserve">ont pas été vues depuis </w:t>
      </w:r>
      <w:r w:rsidRPr="009B2087">
        <w:rPr>
          <w:color w:val="F54029" w:themeColor="accent2"/>
          <w:lang w:val="fr-FR"/>
        </w:rPr>
        <w:t xml:space="preserve">X </w:t>
      </w:r>
      <w:r w:rsidRPr="009B2087">
        <w:rPr>
          <w:lang w:val="fr-FR"/>
        </w:rPr>
        <w:t>jours. Ces personnes sont marquées d</w:t>
      </w:r>
      <w:del w:id="1783" w:author="Annick" w:date="2023-01-20T16:11:00Z">
        <w:r w:rsidRPr="009B2087" w:rsidDel="008404F0">
          <w:rPr>
            <w:lang w:val="fr-FR"/>
          </w:rPr>
          <w:delText>'</w:delText>
        </w:r>
      </w:del>
      <w:ins w:id="1784" w:author="Annick" w:date="2023-01-20T16:11:00Z">
        <w:r w:rsidR="008404F0">
          <w:rPr>
            <w:lang w:val="fr-FR"/>
          </w:rPr>
          <w:t>’</w:t>
        </w:r>
      </w:ins>
      <w:r w:rsidRPr="009B2087">
        <w:rPr>
          <w:lang w:val="fr-FR"/>
        </w:rPr>
        <w:t xml:space="preserve">un </w:t>
      </w:r>
      <w:r w:rsidRPr="009B2087">
        <w:rPr>
          <w:color w:val="F54029" w:themeColor="accent2"/>
          <w:lang w:val="fr-FR"/>
        </w:rPr>
        <w:t xml:space="preserve">X </w:t>
      </w:r>
      <w:r w:rsidRPr="009B2087">
        <w:rPr>
          <w:lang w:val="fr-FR"/>
        </w:rPr>
        <w:t xml:space="preserve">pour être surveillées et recherchées, le cas échéant, </w:t>
      </w:r>
      <w:r w:rsidRPr="009B2087">
        <w:rPr>
          <w:color w:val="F54029" w:themeColor="accent2"/>
          <w:lang w:val="fr-FR"/>
        </w:rPr>
        <w:t>dans d</w:t>
      </w:r>
      <w:del w:id="1785" w:author="Annick" w:date="2023-01-20T16:11:00Z">
        <w:r w:rsidRPr="009B2087" w:rsidDel="008404F0">
          <w:rPr>
            <w:color w:val="F54029" w:themeColor="accent2"/>
            <w:lang w:val="fr-FR"/>
          </w:rPr>
          <w:delText>'</w:delText>
        </w:r>
      </w:del>
      <w:ins w:id="1786" w:author="Annick" w:date="2023-01-20T16:11:00Z">
        <w:r w:rsidR="008404F0">
          <w:rPr>
            <w:color w:val="F54029" w:themeColor="accent2"/>
            <w:lang w:val="fr-FR"/>
          </w:rPr>
          <w:t>’</w:t>
        </w:r>
      </w:ins>
      <w:r w:rsidRPr="009B2087">
        <w:rPr>
          <w:color w:val="F54029" w:themeColor="accent2"/>
          <w:lang w:val="fr-FR"/>
        </w:rPr>
        <w:t>autres lieux connus, contacts, hôpitaux, etc.</w:t>
      </w:r>
    </w:p>
    <w:p w14:paraId="07AFB5F8" w14:textId="77777777" w:rsidR="00E6611F" w:rsidRPr="009B2087" w:rsidRDefault="00A04EBA">
      <w:pPr>
        <w:rPr>
          <w:color w:val="F54029" w:themeColor="accent2"/>
          <w:lang w:val="fr-FR"/>
        </w:rPr>
      </w:pPr>
      <w:r w:rsidRPr="009B2087">
        <w:rPr>
          <w:lang w:val="fr-FR"/>
        </w:rPr>
        <w:t xml:space="preserve">Si un ménage au statut inactif entre en contact avec le </w:t>
      </w:r>
      <w:r w:rsidRPr="009B2087">
        <w:rPr>
          <w:color w:val="F54029" w:themeColor="accent2"/>
          <w:lang w:val="fr-FR"/>
        </w:rPr>
        <w:t>système</w:t>
      </w:r>
      <w:ins w:id="1787" w:author="Annick" w:date="2023-01-20T13:47:00Z">
        <w:r w:rsidR="00A23DD3">
          <w:rPr>
            <w:color w:val="F54029" w:themeColor="accent2"/>
            <w:lang w:val="fr-FR"/>
          </w:rPr>
          <w:t xml:space="preserve"> d</w:t>
        </w:r>
      </w:ins>
      <w:ins w:id="1788" w:author="Annick" w:date="2023-01-20T16:11:00Z">
        <w:r w:rsidR="008404F0">
          <w:rPr>
            <w:color w:val="F54029" w:themeColor="accent2"/>
            <w:lang w:val="fr-FR"/>
          </w:rPr>
          <w:t>’</w:t>
        </w:r>
      </w:ins>
      <w:ins w:id="1789" w:author="Annick" w:date="2023-01-20T13:47:00Z">
        <w:r w:rsidR="00A23DD3">
          <w:rPr>
            <w:color w:val="F54029" w:themeColor="accent2"/>
            <w:lang w:val="fr-FR"/>
          </w:rPr>
          <w:t>aide aux sans-abri</w:t>
        </w:r>
      </w:ins>
      <w:del w:id="1790" w:author="Annick" w:date="2023-01-20T13:47:00Z">
        <w:r w:rsidRPr="009B2087" w:rsidDel="00A23DD3">
          <w:rPr>
            <w:color w:val="F54029" w:themeColor="accent2"/>
            <w:lang w:val="fr-FR"/>
          </w:rPr>
          <w:delText xml:space="preserve"> communautaire</w:delText>
        </w:r>
      </w:del>
      <w:ins w:id="1791" w:author="Annick" w:date="2023-01-20T13:47:00Z">
        <w:r w:rsidR="00A23DD3">
          <w:rPr>
            <w:color w:val="F54029" w:themeColor="accent2"/>
            <w:lang w:val="fr-FR"/>
          </w:rPr>
          <w:t xml:space="preserve"> communautaire</w:t>
        </w:r>
      </w:ins>
      <w:del w:id="1792" w:author="Annick" w:date="2023-01-20T13:48:00Z">
        <w:r w:rsidRPr="009B2087" w:rsidDel="00A23DD3">
          <w:rPr>
            <w:color w:val="F54029" w:themeColor="accent2"/>
            <w:lang w:val="fr-FR"/>
          </w:rPr>
          <w:delText xml:space="preserve"> de prise en charge des sans-abri</w:delText>
        </w:r>
      </w:del>
      <w:r w:rsidRPr="009B2087">
        <w:rPr>
          <w:color w:val="F54029" w:themeColor="accent2"/>
          <w:lang w:val="fr-FR"/>
        </w:rPr>
        <w:t xml:space="preserve"> </w:t>
      </w:r>
      <w:r w:rsidR="000F5FAC" w:rsidRPr="000F5FAC">
        <w:rPr>
          <w:color w:val="BE1E2D" w:themeColor="text2"/>
          <w:lang w:val="fr-FR"/>
          <w:rPrChange w:id="1793" w:author="Annick" w:date="2023-01-20T15:56:00Z">
            <w:rPr>
              <w:lang w:val="fr-FR"/>
            </w:rPr>
          </w:rPrChange>
        </w:rPr>
        <w:t>(</w:t>
      </w:r>
      <w:del w:id="1794" w:author="Annick" w:date="2023-01-20T13:48:00Z">
        <w:r w:rsidRPr="009B2087" w:rsidDel="00A23DD3">
          <w:rPr>
            <w:color w:val="F54029" w:themeColor="accent2"/>
            <w:lang w:val="fr-FR"/>
          </w:rPr>
          <w:delText xml:space="preserve">Points </w:delText>
        </w:r>
      </w:del>
      <w:ins w:id="1795" w:author="Annick" w:date="2023-01-20T13:48:00Z">
        <w:r w:rsidR="00A23DD3">
          <w:rPr>
            <w:color w:val="F54029" w:themeColor="accent2"/>
            <w:lang w:val="fr-FR"/>
          </w:rPr>
          <w:t>p</w:t>
        </w:r>
        <w:r w:rsidR="00A23DD3" w:rsidRPr="009B2087">
          <w:rPr>
            <w:color w:val="F54029" w:themeColor="accent2"/>
            <w:lang w:val="fr-FR"/>
          </w:rPr>
          <w:t xml:space="preserve">oints </w:t>
        </w:r>
      </w:ins>
      <w:r w:rsidRPr="009B2087">
        <w:rPr>
          <w:color w:val="F54029" w:themeColor="accent2"/>
          <w:lang w:val="fr-FR"/>
        </w:rPr>
        <w:t>d</w:t>
      </w:r>
      <w:del w:id="1796" w:author="Annick" w:date="2023-01-20T16:11:00Z">
        <w:r w:rsidRPr="009B2087" w:rsidDel="008404F0">
          <w:rPr>
            <w:color w:val="F54029" w:themeColor="accent2"/>
            <w:lang w:val="fr-FR"/>
          </w:rPr>
          <w:delText>'</w:delText>
        </w:r>
      </w:del>
      <w:ins w:id="1797" w:author="Annick" w:date="2023-01-20T16:11:00Z">
        <w:r w:rsidR="008404F0">
          <w:rPr>
            <w:color w:val="F54029" w:themeColor="accent2"/>
            <w:lang w:val="fr-FR"/>
          </w:rPr>
          <w:t>’</w:t>
        </w:r>
      </w:ins>
      <w:r w:rsidRPr="009B2087">
        <w:rPr>
          <w:color w:val="F54029" w:themeColor="accent2"/>
          <w:lang w:val="fr-FR"/>
        </w:rPr>
        <w:t xml:space="preserve">accès, </w:t>
      </w:r>
      <w:ins w:id="1798" w:author="Annick" w:date="2023-01-20T13:48:00Z">
        <w:r w:rsidR="00A23DD3">
          <w:rPr>
            <w:color w:val="F54029" w:themeColor="accent2"/>
            <w:lang w:val="fr-FR"/>
          </w:rPr>
          <w:t xml:space="preserve">y a-t-il </w:t>
        </w:r>
      </w:ins>
      <w:r w:rsidRPr="009B2087">
        <w:rPr>
          <w:color w:val="F54029" w:themeColor="accent2"/>
          <w:lang w:val="fr-FR"/>
        </w:rPr>
        <w:t>quelqu</w:t>
      </w:r>
      <w:del w:id="1799" w:author="Annick" w:date="2023-01-20T16:11:00Z">
        <w:r w:rsidRPr="009B2087" w:rsidDel="008404F0">
          <w:rPr>
            <w:color w:val="F54029" w:themeColor="accent2"/>
            <w:lang w:val="fr-FR"/>
          </w:rPr>
          <w:delText>'</w:delText>
        </w:r>
      </w:del>
      <w:ins w:id="1800" w:author="Annick" w:date="2023-01-20T16:11:00Z">
        <w:r w:rsidR="008404F0">
          <w:rPr>
            <w:color w:val="F54029" w:themeColor="accent2"/>
            <w:lang w:val="fr-FR"/>
          </w:rPr>
          <w:t>’</w:t>
        </w:r>
      </w:ins>
      <w:r w:rsidRPr="009B2087">
        <w:rPr>
          <w:color w:val="F54029" w:themeColor="accent2"/>
          <w:lang w:val="fr-FR"/>
        </w:rPr>
        <w:t>un d</w:t>
      </w:r>
      <w:del w:id="1801" w:author="Annick" w:date="2023-01-20T16:11:00Z">
        <w:r w:rsidRPr="009B2087" w:rsidDel="008404F0">
          <w:rPr>
            <w:color w:val="F54029" w:themeColor="accent2"/>
            <w:lang w:val="fr-FR"/>
          </w:rPr>
          <w:delText>'</w:delText>
        </w:r>
      </w:del>
      <w:ins w:id="1802" w:author="Annick" w:date="2023-01-20T16:11:00Z">
        <w:r w:rsidR="008404F0">
          <w:rPr>
            <w:color w:val="F54029" w:themeColor="accent2"/>
            <w:lang w:val="fr-FR"/>
          </w:rPr>
          <w:t>’</w:t>
        </w:r>
      </w:ins>
      <w:r w:rsidRPr="009B2087">
        <w:rPr>
          <w:color w:val="F54029" w:themeColor="accent2"/>
          <w:lang w:val="fr-FR"/>
        </w:rPr>
        <w:t>autre</w:t>
      </w:r>
      <w:del w:id="1803" w:author="Annick" w:date="2023-01-20T13:48:00Z">
        <w:r w:rsidRPr="009B2087" w:rsidDel="00A23DD3">
          <w:rPr>
            <w:color w:val="F54029" w:themeColor="accent2"/>
            <w:lang w:val="fr-FR"/>
          </w:rPr>
          <w:delText xml:space="preserve"> </w:delText>
        </w:r>
      </w:del>
      <w:ins w:id="1804" w:author="Annick" w:date="2023-01-20T13:48:00Z">
        <w:r w:rsidR="00A23DD3">
          <w:rPr>
            <w:color w:val="F54029" w:themeColor="accent2"/>
            <w:lang w:val="fr-FR"/>
          </w:rPr>
          <w:t> </w:t>
        </w:r>
      </w:ins>
      <w:r w:rsidRPr="009B2087">
        <w:rPr>
          <w:color w:val="F54029" w:themeColor="accent2"/>
          <w:lang w:val="fr-FR"/>
        </w:rPr>
        <w:t>?)</w:t>
      </w:r>
      <w:r w:rsidRPr="009B2087">
        <w:rPr>
          <w:lang w:val="fr-FR"/>
        </w:rPr>
        <w:t xml:space="preserve">, il sera remis au statut actif </w:t>
      </w:r>
      <w:r w:rsidRPr="009B2087">
        <w:rPr>
          <w:color w:val="F54029" w:themeColor="accent2"/>
          <w:lang w:val="fr-FR"/>
        </w:rPr>
        <w:t xml:space="preserve">(comment </w:t>
      </w:r>
      <w:ins w:id="1805" w:author="Annick" w:date="2023-01-20T13:48:00Z">
        <w:r w:rsidR="00A23DD3">
          <w:rPr>
            <w:color w:val="F54029" w:themeColor="accent2"/>
            <w:lang w:val="fr-FR"/>
          </w:rPr>
          <w:t>─</w:t>
        </w:r>
      </w:ins>
      <w:del w:id="1806" w:author="Annick" w:date="2023-01-20T13:48:00Z">
        <w:r w:rsidRPr="009B2087" w:rsidDel="00A23DD3">
          <w:rPr>
            <w:color w:val="F54029" w:themeColor="accent2"/>
            <w:lang w:val="fr-FR"/>
          </w:rPr>
          <w:delText>-</w:delText>
        </w:r>
      </w:del>
      <w:r w:rsidRPr="009B2087">
        <w:rPr>
          <w:color w:val="F54029" w:themeColor="accent2"/>
          <w:lang w:val="fr-FR"/>
        </w:rPr>
        <w:t xml:space="preserve"> automatiquement </w:t>
      </w:r>
      <w:del w:id="1807" w:author="Annick" w:date="2023-01-20T13:48:00Z">
        <w:r w:rsidRPr="009B2087" w:rsidDel="00A23DD3">
          <w:rPr>
            <w:color w:val="F54029" w:themeColor="accent2"/>
            <w:lang w:val="fr-FR"/>
          </w:rPr>
          <w:delText xml:space="preserve">via </w:delText>
        </w:r>
      </w:del>
      <w:ins w:id="1808" w:author="Annick" w:date="2023-01-20T13:48:00Z">
        <w:r w:rsidR="00A23DD3">
          <w:rPr>
            <w:color w:val="F54029" w:themeColor="accent2"/>
            <w:lang w:val="fr-FR"/>
          </w:rPr>
          <w:t>par le biais du</w:t>
        </w:r>
      </w:ins>
      <w:del w:id="1809" w:author="Annick" w:date="2023-01-20T13:48:00Z">
        <w:r w:rsidRPr="009B2087" w:rsidDel="00A23DD3">
          <w:rPr>
            <w:color w:val="F54029" w:themeColor="accent2"/>
            <w:lang w:val="fr-FR"/>
          </w:rPr>
          <w:delText>le</w:delText>
        </w:r>
      </w:del>
      <w:r w:rsidRPr="009B2087">
        <w:rPr>
          <w:color w:val="F54029" w:themeColor="accent2"/>
          <w:lang w:val="fr-FR"/>
        </w:rPr>
        <w:t xml:space="preserve"> SISA, manuellement</w:t>
      </w:r>
      <w:del w:id="1810" w:author="Annick" w:date="2023-01-20T13:48:00Z">
        <w:r w:rsidRPr="009B2087" w:rsidDel="00A23DD3">
          <w:rPr>
            <w:color w:val="F54029" w:themeColor="accent2"/>
            <w:lang w:val="fr-FR"/>
          </w:rPr>
          <w:delText xml:space="preserve"> </w:delText>
        </w:r>
      </w:del>
      <w:ins w:id="1811" w:author="Annick" w:date="2023-01-20T13:48:00Z">
        <w:r w:rsidR="00A23DD3">
          <w:rPr>
            <w:color w:val="F54029" w:themeColor="accent2"/>
            <w:lang w:val="fr-FR"/>
          </w:rPr>
          <w:t> </w:t>
        </w:r>
      </w:ins>
      <w:r w:rsidRPr="009B2087">
        <w:rPr>
          <w:color w:val="F54029" w:themeColor="accent2"/>
          <w:lang w:val="fr-FR"/>
        </w:rPr>
        <w:t>?).</w:t>
      </w:r>
    </w:p>
    <w:p w14:paraId="7AE49234" w14:textId="77777777" w:rsidR="00E6611F" w:rsidRPr="009B2087" w:rsidRDefault="00A04EBA">
      <w:pPr>
        <w:pStyle w:val="Heading1"/>
        <w:rPr>
          <w:lang w:val="fr-FR"/>
        </w:rPr>
      </w:pPr>
      <w:bookmarkStart w:id="1812" w:name="_Toc90479374"/>
      <w:r w:rsidRPr="009B2087">
        <w:rPr>
          <w:lang w:val="fr-FR"/>
        </w:rPr>
        <w:t>Triage et évaluation</w:t>
      </w:r>
      <w:bookmarkEnd w:id="1812"/>
    </w:p>
    <w:p w14:paraId="2DC9CE0D" w14:textId="77777777" w:rsidR="00E6611F" w:rsidRPr="009B2087" w:rsidRDefault="00A04EBA">
      <w:pPr>
        <w:pStyle w:val="Heading2"/>
        <w:rPr>
          <w:lang w:val="fr-FR"/>
        </w:rPr>
      </w:pPr>
      <w:bookmarkStart w:id="1813" w:name="_Toc90479375"/>
      <w:r w:rsidRPr="009B2087">
        <w:rPr>
          <w:lang w:val="fr-FR"/>
        </w:rPr>
        <w:t>Outil d</w:t>
      </w:r>
      <w:del w:id="1814" w:author="Annick" w:date="2023-01-20T16:11:00Z">
        <w:r w:rsidRPr="009B2087" w:rsidDel="008404F0">
          <w:rPr>
            <w:lang w:val="fr-FR"/>
          </w:rPr>
          <w:delText>'</w:delText>
        </w:r>
      </w:del>
      <w:ins w:id="1815" w:author="Annick" w:date="2023-01-20T16:11:00Z">
        <w:r w:rsidR="008404F0">
          <w:rPr>
            <w:lang w:val="fr-FR"/>
          </w:rPr>
          <w:t>’</w:t>
        </w:r>
      </w:ins>
      <w:r w:rsidRPr="009B2087">
        <w:rPr>
          <w:lang w:val="fr-FR"/>
        </w:rPr>
        <w:t>évaluation commun</w:t>
      </w:r>
      <w:ins w:id="1816" w:author="Annick" w:date="2023-01-20T13:49:00Z">
        <w:r w:rsidR="00A23DD3">
          <w:rPr>
            <w:lang w:val="fr-FR"/>
          </w:rPr>
          <w:t>e</w:t>
        </w:r>
      </w:ins>
      <w:del w:id="1817" w:author="Annick" w:date="2023-01-20T13:49:00Z">
        <w:r w:rsidRPr="009B2087" w:rsidDel="00A23DD3">
          <w:rPr>
            <w:lang w:val="fr-FR"/>
          </w:rPr>
          <w:delText>e</w:delText>
        </w:r>
      </w:del>
      <w:bookmarkEnd w:id="1813"/>
    </w:p>
    <w:tbl>
      <w:tblPr>
        <w:tblStyle w:val="TableGrid"/>
        <w:tblW w:w="0" w:type="auto"/>
        <w:tblLook w:val="04A0" w:firstRow="1" w:lastRow="0" w:firstColumn="1" w:lastColumn="0" w:noHBand="0" w:noVBand="1"/>
      </w:tblPr>
      <w:tblGrid>
        <w:gridCol w:w="9350"/>
      </w:tblGrid>
      <w:tr w:rsidR="0086700B" w:rsidRPr="008404F0" w14:paraId="26F29795" w14:textId="77777777" w:rsidTr="00A04EBA">
        <w:tc>
          <w:tcPr>
            <w:tcW w:w="9350" w:type="dxa"/>
            <w:shd w:val="clear" w:color="auto" w:fill="FAE4D3" w:themeFill="accent4" w:themeFillTint="33"/>
          </w:tcPr>
          <w:p w14:paraId="31F297A0" w14:textId="77777777" w:rsidR="0086700B" w:rsidRPr="009B2087" w:rsidRDefault="0086700B" w:rsidP="00A04EBA">
            <w:pPr>
              <w:jc w:val="center"/>
              <w:rPr>
                <w:lang w:val="fr-FR"/>
              </w:rPr>
            </w:pPr>
          </w:p>
          <w:p w14:paraId="42AF92DE" w14:textId="77777777" w:rsidR="00E6611F" w:rsidRPr="009B2087" w:rsidRDefault="00A04EBA">
            <w:pPr>
              <w:jc w:val="center"/>
              <w:rPr>
                <w:lang w:val="fr-FR"/>
              </w:rPr>
            </w:pPr>
            <w:del w:id="1818" w:author="Annick" w:date="2023-01-20T10:04:00Z">
              <w:r w:rsidRPr="009B2087" w:rsidDel="00431239">
                <w:rPr>
                  <w:lang w:val="fr-FR"/>
                </w:rPr>
                <w:delText xml:space="preserve">Notes </w:delText>
              </w:r>
            </w:del>
            <w:ins w:id="1819" w:author="Annick" w:date="2023-01-20T10:04:00Z">
              <w:r w:rsidR="00431239">
                <w:rPr>
                  <w:lang w:val="fr-FR"/>
                </w:rPr>
                <w:t>Remarques</w:t>
              </w:r>
              <w:r w:rsidR="00431239" w:rsidRPr="009B2087">
                <w:rPr>
                  <w:lang w:val="fr-FR"/>
                </w:rPr>
                <w:t xml:space="preserve"> </w:t>
              </w:r>
            </w:ins>
            <w:r w:rsidRPr="009B2087">
              <w:rPr>
                <w:lang w:val="fr-FR"/>
              </w:rPr>
              <w:t xml:space="preserve">ou considérations </w:t>
            </w:r>
            <w:ins w:id="1820" w:author="Annick" w:date="2023-01-20T10:04:00Z">
              <w:r w:rsidR="00431239">
                <w:rPr>
                  <w:lang w:val="fr-FR"/>
                </w:rPr>
                <w:t>du</w:t>
              </w:r>
              <w:r w:rsidR="00431239" w:rsidRPr="009B2087">
                <w:rPr>
                  <w:lang w:val="fr-FR"/>
                </w:rPr>
                <w:t xml:space="preserve"> niveau </w:t>
              </w:r>
              <w:r w:rsidR="00431239">
                <w:rPr>
                  <w:lang w:val="fr-FR"/>
                </w:rPr>
                <w:t>« Vers un chez-soi »</w:t>
              </w:r>
              <w:r w:rsidR="00431239" w:rsidRPr="009B2087">
                <w:rPr>
                  <w:lang w:val="fr-FR"/>
                </w:rPr>
                <w:t xml:space="preserve"> de la </w:t>
              </w:r>
            </w:ins>
            <w:ins w:id="1821" w:author="Annick" w:date="2023-01-20T15:56:00Z">
              <w:r w:rsidR="00395A2C">
                <w:rPr>
                  <w:lang w:val="fr-FR"/>
                </w:rPr>
                <w:t>f</w:t>
              </w:r>
            </w:ins>
            <w:ins w:id="1822" w:author="Annick" w:date="2023-01-20T10:04:00Z">
              <w:r w:rsidR="00431239" w:rsidRPr="009B2087">
                <w:rPr>
                  <w:lang w:val="fr-FR"/>
                </w:rPr>
                <w:t>iche d</w:t>
              </w:r>
            </w:ins>
            <w:ins w:id="1823" w:author="Annick" w:date="2023-01-20T16:11:00Z">
              <w:r w:rsidR="008404F0">
                <w:rPr>
                  <w:lang w:val="fr-FR"/>
                </w:rPr>
                <w:t>’</w:t>
              </w:r>
            </w:ins>
            <w:ins w:id="1824" w:author="Annick" w:date="2023-01-20T10:04:00Z">
              <w:r w:rsidR="00431239" w:rsidRPr="009B2087">
                <w:rPr>
                  <w:lang w:val="fr-FR"/>
                </w:rPr>
                <w:t>évaluation de l</w:t>
              </w:r>
            </w:ins>
            <w:ins w:id="1825" w:author="Annick" w:date="2023-01-20T16:11:00Z">
              <w:r w:rsidR="008404F0">
                <w:rPr>
                  <w:lang w:val="fr-FR"/>
                </w:rPr>
                <w:t>’</w:t>
              </w:r>
            </w:ins>
            <w:ins w:id="1826" w:author="Annick" w:date="2023-01-20T10:04:00Z">
              <w:r w:rsidR="00431239" w:rsidRPr="009B2087">
                <w:rPr>
                  <w:lang w:val="fr-FR"/>
                </w:rPr>
                <w:t>accès coordonné</w:t>
              </w:r>
            </w:ins>
            <w:del w:id="1827" w:author="Annick" w:date="2023-01-20T10:04:00Z">
              <w:r w:rsidRPr="009B2087" w:rsidDel="00431239">
                <w:rPr>
                  <w:lang w:val="fr-FR"/>
                </w:rPr>
                <w:delText>pour atteindre le niveau "maison" de la fiche d'évaluation de l'accès coordonné</w:delText>
              </w:r>
            </w:del>
          </w:p>
          <w:p w14:paraId="64A21BE6" w14:textId="77777777" w:rsidR="0086700B" w:rsidRPr="009B2087" w:rsidRDefault="0086700B" w:rsidP="00A04EBA">
            <w:pPr>
              <w:jc w:val="center"/>
              <w:rPr>
                <w:lang w:val="fr-FR"/>
              </w:rPr>
            </w:pPr>
          </w:p>
          <w:p w14:paraId="3A152ACF" w14:textId="77777777" w:rsidR="00E6611F" w:rsidRPr="009B2087" w:rsidRDefault="00A04EBA">
            <w:pPr>
              <w:rPr>
                <w:lang w:val="fr-FR"/>
              </w:rPr>
            </w:pPr>
            <w:r w:rsidRPr="009B2087">
              <w:rPr>
                <w:lang w:val="fr-FR"/>
              </w:rPr>
              <w:t xml:space="preserve">La question 11 de la </w:t>
            </w:r>
            <w:del w:id="1828" w:author="Annick" w:date="2023-01-20T13:49:00Z">
              <w:r w:rsidR="000F5FAC" w:rsidDel="00A23DD3">
                <w:fldChar w:fldCharType="begin"/>
              </w:r>
              <w:r w:rsidR="002A42BF" w:rsidRPr="009B2087" w:rsidDel="00A23DD3">
                <w:rPr>
                  <w:lang w:val="fr-FR"/>
                </w:rPr>
                <w:delInstrText>HYPERLINK "https://docs.google.com/spreadsheets/d/1ME6icnS3d8MH8C81eiaPTpWCnLzBu09izrHXfOfAJCA/edit?usp=sharing"</w:delInstrText>
              </w:r>
              <w:r w:rsidR="000F5FAC" w:rsidDel="00A23DD3">
                <w:fldChar w:fldCharType="separate"/>
              </w:r>
              <w:r w:rsidRPr="009B2087" w:rsidDel="00A23DD3">
                <w:rPr>
                  <w:rStyle w:val="Hyperlink"/>
                  <w:sz w:val="22"/>
                  <w:lang w:val="fr-FR"/>
                </w:rPr>
                <w:delText>fiche d'évaluation de l'accès coordonné</w:delText>
              </w:r>
              <w:r w:rsidR="000F5FAC" w:rsidDel="00A23DD3">
                <w:fldChar w:fldCharType="end"/>
              </w:r>
            </w:del>
            <w:ins w:id="1829" w:author="Annick" w:date="2023-01-20T13:49:00Z">
              <w:r w:rsidR="000F5FAC">
                <w:fldChar w:fldCharType="begin"/>
              </w:r>
              <w:r w:rsidR="00A23DD3" w:rsidRPr="009B2087">
                <w:rPr>
                  <w:lang w:val="fr-FR"/>
                </w:rPr>
                <w:instrText>HYPERLINK "https://docs.google.com/spreadsheets/d/1ME6icnS3d8MH8C81eiaPTpWCnLzBu09izrHXfOfAJCA/edit?usp=sharing"</w:instrText>
              </w:r>
              <w:r w:rsidR="000F5FAC">
                <w:fldChar w:fldCharType="separate"/>
              </w:r>
            </w:ins>
            <w:ins w:id="1830" w:author="Annick" w:date="2023-01-20T15:56:00Z">
              <w:r w:rsidR="00395A2C">
                <w:rPr>
                  <w:rStyle w:val="Hyperlink"/>
                  <w:sz w:val="22"/>
                  <w:lang w:val="fr-FR"/>
                </w:rPr>
                <w:t>f</w:t>
              </w:r>
            </w:ins>
            <w:ins w:id="1831" w:author="Annick" w:date="2023-01-20T13:49:00Z">
              <w:r w:rsidR="00A23DD3" w:rsidRPr="009B2087">
                <w:rPr>
                  <w:rStyle w:val="Hyperlink"/>
                  <w:sz w:val="22"/>
                  <w:lang w:val="fr-FR"/>
                </w:rPr>
                <w:t>iche d</w:t>
              </w:r>
            </w:ins>
            <w:ins w:id="1832" w:author="Annick" w:date="2023-01-20T16:11:00Z">
              <w:r w:rsidR="008404F0">
                <w:rPr>
                  <w:rStyle w:val="Hyperlink"/>
                  <w:sz w:val="22"/>
                  <w:lang w:val="fr-FR"/>
                </w:rPr>
                <w:t>’</w:t>
              </w:r>
            </w:ins>
            <w:ins w:id="1833" w:author="Annick" w:date="2023-01-20T13:49:00Z">
              <w:r w:rsidR="00A23DD3" w:rsidRPr="009B2087">
                <w:rPr>
                  <w:rStyle w:val="Hyperlink"/>
                  <w:sz w:val="22"/>
                  <w:lang w:val="fr-FR"/>
                </w:rPr>
                <w:t>évaluation de l</w:t>
              </w:r>
            </w:ins>
            <w:ins w:id="1834" w:author="Annick" w:date="2023-01-20T16:11:00Z">
              <w:r w:rsidR="008404F0">
                <w:rPr>
                  <w:rStyle w:val="Hyperlink"/>
                  <w:sz w:val="22"/>
                  <w:lang w:val="fr-FR"/>
                </w:rPr>
                <w:t>’</w:t>
              </w:r>
            </w:ins>
            <w:ins w:id="1835" w:author="Annick" w:date="2023-01-20T13:49:00Z">
              <w:r w:rsidR="00A23DD3" w:rsidRPr="009B2087">
                <w:rPr>
                  <w:rStyle w:val="Hyperlink"/>
                  <w:sz w:val="22"/>
                  <w:lang w:val="fr-FR"/>
                </w:rPr>
                <w:t>accès coordonné</w:t>
              </w:r>
              <w:r w:rsidR="000F5FAC">
                <w:fldChar w:fldCharType="end"/>
              </w:r>
            </w:ins>
            <w:del w:id="1836" w:author="Annick" w:date="2023-01-20T13:49:00Z">
              <w:r w:rsidR="0061274D" w:rsidRPr="009B2087" w:rsidDel="00A23DD3">
                <w:rPr>
                  <w:lang w:val="fr-FR"/>
                </w:rPr>
                <w:delText>,</w:delText>
              </w:r>
            </w:del>
            <w:r w:rsidR="0061274D" w:rsidRPr="009B2087">
              <w:rPr>
                <w:lang w:val="fr-FR"/>
              </w:rPr>
              <w:t xml:space="preserve"> </w:t>
            </w:r>
            <w:ins w:id="1837" w:author="Annick" w:date="2023-01-20T13:49:00Z">
              <w:r w:rsidR="00A23DD3">
                <w:rPr>
                  <w:lang w:val="fr-FR"/>
                </w:rPr>
                <w:t>sous le</w:t>
              </w:r>
            </w:ins>
            <w:del w:id="1838" w:author="Annick" w:date="2023-01-20T13:49:00Z">
              <w:r w:rsidR="0061274D" w:rsidRPr="009B2087" w:rsidDel="00A23DD3">
                <w:rPr>
                  <w:lang w:val="fr-FR"/>
                </w:rPr>
                <w:delText>au</w:delText>
              </w:r>
            </w:del>
            <w:r w:rsidR="0061274D" w:rsidRPr="009B2087">
              <w:rPr>
                <w:lang w:val="fr-FR"/>
              </w:rPr>
              <w:t xml:space="preserve"> niveau </w:t>
            </w:r>
            <w:ins w:id="1839" w:author="Annick" w:date="2023-01-20T13:49:00Z">
              <w:r w:rsidR="00A23DD3">
                <w:rPr>
                  <w:lang w:val="fr-FR"/>
                </w:rPr>
                <w:t>« Vers un chez-soi »</w:t>
              </w:r>
            </w:ins>
            <w:del w:id="1840" w:author="Annick" w:date="2023-01-20T13:49:00Z">
              <w:r w:rsidR="0061274D" w:rsidRPr="009B2087" w:rsidDel="00A23DD3">
                <w:rPr>
                  <w:lang w:val="fr-FR"/>
                </w:rPr>
                <w:delText xml:space="preserve">"Atteindre le domicile", </w:delText>
              </w:r>
            </w:del>
            <w:ins w:id="1841" w:author="Annick" w:date="2023-01-20T13:49:00Z">
              <w:r w:rsidR="00A23DD3">
                <w:rPr>
                  <w:lang w:val="fr-FR"/>
                </w:rPr>
                <w:t xml:space="preserve"> </w:t>
              </w:r>
            </w:ins>
            <w:r w:rsidRPr="009B2087">
              <w:rPr>
                <w:lang w:val="fr-FR"/>
              </w:rPr>
              <w:t>demande si votre communauté a une politique</w:t>
            </w:r>
            <w:ins w:id="1842" w:author="Annick" w:date="2023-01-20T13:49:00Z">
              <w:r w:rsidR="00A23DD3">
                <w:rPr>
                  <w:lang w:val="fr-FR"/>
                </w:rPr>
                <w:t xml:space="preserve"> ou</w:t>
              </w:r>
            </w:ins>
            <w:del w:id="1843" w:author="Annick" w:date="2023-01-20T13:49:00Z">
              <w:r w:rsidRPr="009B2087" w:rsidDel="00A23DD3">
                <w:rPr>
                  <w:lang w:val="fr-FR"/>
                </w:rPr>
                <w:delText>/</w:delText>
              </w:r>
            </w:del>
            <w:ins w:id="1844" w:author="Annick" w:date="2023-01-20T13:49:00Z">
              <w:r w:rsidR="00A23DD3">
                <w:rPr>
                  <w:lang w:val="fr-FR"/>
                </w:rPr>
                <w:t xml:space="preserve"> </w:t>
              </w:r>
            </w:ins>
            <w:r w:rsidRPr="009B2087">
              <w:rPr>
                <w:lang w:val="fr-FR"/>
              </w:rPr>
              <w:t>un protocole écrit de triage et d</w:t>
            </w:r>
            <w:del w:id="1845" w:author="Annick" w:date="2023-01-20T16:11:00Z">
              <w:r w:rsidRPr="009B2087" w:rsidDel="008404F0">
                <w:rPr>
                  <w:lang w:val="fr-FR"/>
                </w:rPr>
                <w:delText>'</w:delText>
              </w:r>
            </w:del>
            <w:ins w:id="1846" w:author="Annick" w:date="2023-01-20T16:11:00Z">
              <w:r w:rsidR="008404F0">
                <w:rPr>
                  <w:lang w:val="fr-FR"/>
                </w:rPr>
                <w:t>’</w:t>
              </w:r>
            </w:ins>
            <w:r w:rsidRPr="009B2087">
              <w:rPr>
                <w:lang w:val="fr-FR"/>
              </w:rPr>
              <w:t>évaluation</w:t>
            </w:r>
            <w:r w:rsidR="00A419F8" w:rsidRPr="009B2087">
              <w:rPr>
                <w:lang w:val="fr-FR"/>
              </w:rPr>
              <w:t>, et si le même outil d</w:t>
            </w:r>
            <w:del w:id="1847" w:author="Annick" w:date="2023-01-20T16:11:00Z">
              <w:r w:rsidR="00A419F8" w:rsidRPr="009B2087" w:rsidDel="008404F0">
                <w:rPr>
                  <w:lang w:val="fr-FR"/>
                </w:rPr>
                <w:delText>'</w:delText>
              </w:r>
            </w:del>
            <w:ins w:id="1848" w:author="Annick" w:date="2023-01-20T16:11:00Z">
              <w:r w:rsidR="008404F0">
                <w:rPr>
                  <w:lang w:val="fr-FR"/>
                </w:rPr>
                <w:t>’</w:t>
              </w:r>
            </w:ins>
            <w:r w:rsidR="00A419F8" w:rsidRPr="009B2087">
              <w:rPr>
                <w:lang w:val="fr-FR"/>
              </w:rPr>
              <w:t>évaluation commun est utilisé pour tous les groupes de population sans abri (p</w:t>
            </w:r>
            <w:ins w:id="1849" w:author="Annick" w:date="2023-01-20T13:50:00Z">
              <w:r w:rsidR="00A23DD3">
                <w:rPr>
                  <w:lang w:val="fr-FR"/>
                </w:rPr>
                <w:t>. ex.</w:t>
              </w:r>
            </w:ins>
            <w:del w:id="1850" w:author="Annick" w:date="2023-01-20T13:50:00Z">
              <w:r w:rsidR="00A419F8" w:rsidRPr="009B2087" w:rsidDel="00A23DD3">
                <w:rPr>
                  <w:lang w:val="fr-FR"/>
                </w:rPr>
                <w:delText>ar exemple</w:delText>
              </w:r>
            </w:del>
            <w:r w:rsidR="00A419F8" w:rsidRPr="009B2087">
              <w:rPr>
                <w:lang w:val="fr-FR"/>
              </w:rPr>
              <w:t xml:space="preserve">, les jeunes, les femmes fuyant la violence, les peuples autochtones). </w:t>
            </w:r>
            <w:del w:id="1851" w:author="Annick" w:date="2023-01-20T13:51:00Z">
              <w:r w:rsidR="00582610" w:rsidRPr="009B2087" w:rsidDel="00765C9C">
                <w:rPr>
                  <w:lang w:val="fr-FR"/>
                </w:rPr>
                <w:delText xml:space="preserve">Consultez </w:delText>
              </w:r>
            </w:del>
            <w:ins w:id="1852" w:author="Annick" w:date="2023-01-20T13:51:00Z">
              <w:r w:rsidR="00765C9C">
                <w:rPr>
                  <w:lang w:val="fr-FR"/>
                </w:rPr>
                <w:t>Voir</w:t>
              </w:r>
              <w:r w:rsidR="00765C9C" w:rsidRPr="009B2087">
                <w:rPr>
                  <w:lang w:val="fr-FR"/>
                </w:rPr>
                <w:t xml:space="preserve"> </w:t>
              </w:r>
            </w:ins>
            <w:r w:rsidR="00582610" w:rsidRPr="009B2087">
              <w:rPr>
                <w:lang w:val="fr-FR"/>
              </w:rPr>
              <w:t xml:space="preserve">le </w:t>
            </w:r>
            <w:r w:rsidR="000F5FAC">
              <w:fldChar w:fldCharType="begin"/>
            </w:r>
            <w:r w:rsidR="002A42BF" w:rsidRPr="009B2087">
              <w:rPr>
                <w:lang w:val="fr-FR"/>
              </w:rPr>
              <w:instrText>HYPERLINK "https://docs.google.com/document/d/1hRPhYzZXSkirIqum0E5qqIchzgRRvzcrO0w3NXT9RKw/edit?usp=sharing"</w:instrText>
            </w:r>
            <w:r w:rsidR="000F5FAC">
              <w:fldChar w:fldCharType="separate"/>
            </w:r>
            <w:r w:rsidR="00582610" w:rsidRPr="009B2087">
              <w:rPr>
                <w:rStyle w:val="Hyperlink"/>
                <w:sz w:val="22"/>
                <w:lang w:val="fr-FR"/>
              </w:rPr>
              <w:t xml:space="preserve">Guide de la </w:t>
            </w:r>
            <w:del w:id="1853" w:author="Annick" w:date="2023-01-20T13:50:00Z">
              <w:r w:rsidR="00582610" w:rsidRPr="009B2087" w:rsidDel="00A23DD3">
                <w:rPr>
                  <w:rStyle w:val="Hyperlink"/>
                  <w:sz w:val="22"/>
                  <w:lang w:val="fr-FR"/>
                </w:rPr>
                <w:delText xml:space="preserve">carte </w:delText>
              </w:r>
            </w:del>
            <w:ins w:id="1854" w:author="Annick" w:date="2023-01-20T13:50:00Z">
              <w:r w:rsidR="00A23DD3">
                <w:rPr>
                  <w:rStyle w:val="Hyperlink"/>
                  <w:sz w:val="22"/>
                  <w:lang w:val="fr-FR"/>
                </w:rPr>
                <w:t>fiche d</w:t>
              </w:r>
            </w:ins>
            <w:ins w:id="1855" w:author="Annick" w:date="2023-01-20T16:11:00Z">
              <w:r w:rsidR="008404F0">
                <w:rPr>
                  <w:rStyle w:val="Hyperlink"/>
                  <w:sz w:val="22"/>
                  <w:lang w:val="fr-FR"/>
                </w:rPr>
                <w:t>’</w:t>
              </w:r>
            </w:ins>
            <w:ins w:id="1856" w:author="Annick" w:date="2023-01-20T13:50:00Z">
              <w:r w:rsidR="00A23DD3">
                <w:rPr>
                  <w:rStyle w:val="Hyperlink"/>
                  <w:sz w:val="22"/>
                  <w:lang w:val="fr-FR"/>
                </w:rPr>
                <w:t>évaluation</w:t>
              </w:r>
            </w:ins>
            <w:del w:id="1857" w:author="Annick" w:date="2023-01-20T13:50:00Z">
              <w:r w:rsidR="00582610" w:rsidRPr="009B2087" w:rsidDel="00A23DD3">
                <w:rPr>
                  <w:rStyle w:val="Hyperlink"/>
                  <w:sz w:val="22"/>
                  <w:lang w:val="fr-FR"/>
                </w:rPr>
                <w:delText>de pointage</w:delText>
              </w:r>
            </w:del>
            <w:r w:rsidR="00582610" w:rsidRPr="009B2087">
              <w:rPr>
                <w:rStyle w:val="Hyperlink"/>
                <w:sz w:val="22"/>
                <w:lang w:val="fr-FR"/>
              </w:rPr>
              <w:t xml:space="preserve"> de l</w:t>
            </w:r>
            <w:del w:id="1858" w:author="Annick" w:date="2023-01-20T16:11:00Z">
              <w:r w:rsidR="00582610" w:rsidRPr="009B2087" w:rsidDel="008404F0">
                <w:rPr>
                  <w:rStyle w:val="Hyperlink"/>
                  <w:sz w:val="22"/>
                  <w:lang w:val="fr-FR"/>
                </w:rPr>
                <w:delText>'</w:delText>
              </w:r>
            </w:del>
            <w:ins w:id="1859" w:author="Annick" w:date="2023-01-20T16:11:00Z">
              <w:r w:rsidR="008404F0">
                <w:rPr>
                  <w:rStyle w:val="Hyperlink"/>
                  <w:sz w:val="22"/>
                  <w:lang w:val="fr-FR"/>
                </w:rPr>
                <w:t>’</w:t>
              </w:r>
            </w:ins>
            <w:r w:rsidR="00582610" w:rsidRPr="009B2087">
              <w:rPr>
                <w:rStyle w:val="Hyperlink"/>
                <w:sz w:val="22"/>
                <w:lang w:val="fr-FR"/>
              </w:rPr>
              <w:t>accès coordonné</w:t>
            </w:r>
            <w:r w:rsidR="000F5FAC">
              <w:fldChar w:fldCharType="end"/>
            </w:r>
            <w:r w:rsidR="00582610" w:rsidRPr="009B2087">
              <w:rPr>
                <w:lang w:val="fr-FR"/>
              </w:rPr>
              <w:t xml:space="preserve"> pour </w:t>
            </w:r>
            <w:del w:id="1860" w:author="Annick" w:date="2023-01-20T13:51:00Z">
              <w:r w:rsidR="00582610" w:rsidRPr="009B2087" w:rsidDel="00A23DD3">
                <w:rPr>
                  <w:lang w:val="fr-FR"/>
                </w:rPr>
                <w:delText xml:space="preserve">plus </w:delText>
              </w:r>
            </w:del>
            <w:ins w:id="1861" w:author="Annick" w:date="2023-01-20T13:51:00Z">
              <w:r w:rsidR="00A23DD3">
                <w:rPr>
                  <w:lang w:val="fr-FR"/>
                </w:rPr>
                <w:t xml:space="preserve">de plus amples renseignements et </w:t>
              </w:r>
            </w:ins>
            <w:del w:id="1862" w:author="Annick" w:date="2023-01-20T13:51:00Z">
              <w:r w:rsidR="00582610" w:rsidRPr="009B2087" w:rsidDel="00A23DD3">
                <w:rPr>
                  <w:lang w:val="fr-FR"/>
                </w:rPr>
                <w:delText>d'informations et d'</w:delText>
              </w:r>
            </w:del>
            <w:r w:rsidR="00582610" w:rsidRPr="009B2087">
              <w:rPr>
                <w:lang w:val="fr-FR"/>
              </w:rPr>
              <w:t>exemples.</w:t>
            </w:r>
          </w:p>
          <w:p w14:paraId="59182263" w14:textId="77777777" w:rsidR="00896383" w:rsidRPr="009B2087" w:rsidRDefault="00896383" w:rsidP="00A04EBA">
            <w:pPr>
              <w:rPr>
                <w:lang w:val="fr-FR"/>
              </w:rPr>
            </w:pPr>
          </w:p>
          <w:p w14:paraId="0DEC0BFB" w14:textId="77777777" w:rsidR="00E6611F" w:rsidRPr="009B2087" w:rsidRDefault="00A04EBA">
            <w:pPr>
              <w:rPr>
                <w:lang w:val="fr-FR"/>
              </w:rPr>
            </w:pPr>
            <w:r w:rsidRPr="009B2087">
              <w:rPr>
                <w:lang w:val="fr-FR"/>
              </w:rPr>
              <w:t>La question 11 porte également sur le protocole d</w:t>
            </w:r>
            <w:del w:id="1863" w:author="Annick" w:date="2023-01-20T16:11:00Z">
              <w:r w:rsidRPr="009B2087" w:rsidDel="008404F0">
                <w:rPr>
                  <w:lang w:val="fr-FR"/>
                </w:rPr>
                <w:delText>'</w:delText>
              </w:r>
            </w:del>
            <w:ins w:id="1864" w:author="Annick" w:date="2023-01-20T16:11:00Z">
              <w:r w:rsidR="008404F0">
                <w:rPr>
                  <w:lang w:val="fr-FR"/>
                </w:rPr>
                <w:t>’</w:t>
              </w:r>
            </w:ins>
            <w:r w:rsidRPr="009B2087">
              <w:rPr>
                <w:lang w:val="fr-FR"/>
              </w:rPr>
              <w:t xml:space="preserve">admission écrit de votre communauté. Celui-ci est décrit dans une section ci-dessus. </w:t>
            </w:r>
          </w:p>
          <w:p w14:paraId="339451C2" w14:textId="77777777" w:rsidR="004B7E99" w:rsidRPr="009B2087" w:rsidRDefault="004B7E99" w:rsidP="00A04EBA">
            <w:pPr>
              <w:rPr>
                <w:lang w:val="fr-FR"/>
              </w:rPr>
            </w:pPr>
          </w:p>
          <w:p w14:paraId="5C115472" w14:textId="77777777" w:rsidR="00E6611F" w:rsidRPr="009B2087" w:rsidDel="00016305" w:rsidRDefault="00016305">
            <w:pPr>
              <w:rPr>
                <w:del w:id="1865" w:author="Annick" w:date="2023-01-20T13:28:00Z"/>
                <w:lang w:val="fr-FR"/>
              </w:rPr>
            </w:pPr>
            <w:ins w:id="1866" w:author="Annick" w:date="2023-01-20T13:28:00Z">
              <w:r w:rsidRPr="009B2087">
                <w:rPr>
                  <w:lang w:val="fr-FR"/>
                </w:rPr>
                <w:t xml:space="preserve">Voir le </w:t>
              </w:r>
              <w:r w:rsidR="000F5FAC">
                <w:fldChar w:fldCharType="begin"/>
              </w:r>
              <w:r w:rsidRPr="009B2087">
                <w:rPr>
                  <w:lang w:val="fr-FR"/>
                </w:rPr>
                <w:instrText>HYPERLINK "https://docs.google.com/document/d/1hRPhYzZXSkirIqum0E5qqIchzgRRvzcrO0w3NXT9RKw/edit?usp=sharing"</w:instrText>
              </w:r>
              <w:r w:rsidR="000F5FAC">
                <w:fldChar w:fldCharType="separate"/>
              </w:r>
              <w:r>
                <w:rPr>
                  <w:rStyle w:val="Hyperlink"/>
                  <w:sz w:val="22"/>
                  <w:lang w:val="fr-FR"/>
                </w:rPr>
                <w:t>Guide de la fiche d</w:t>
              </w:r>
            </w:ins>
            <w:ins w:id="1867" w:author="Annick" w:date="2023-01-20T16:11:00Z">
              <w:r w:rsidR="008404F0">
                <w:rPr>
                  <w:rStyle w:val="Hyperlink"/>
                  <w:sz w:val="22"/>
                  <w:lang w:val="fr-FR"/>
                </w:rPr>
                <w:t>’</w:t>
              </w:r>
            </w:ins>
            <w:ins w:id="1868" w:author="Annick" w:date="2023-01-20T13:28:00Z">
              <w:r>
                <w:rPr>
                  <w:rStyle w:val="Hyperlink"/>
                  <w:sz w:val="22"/>
                  <w:lang w:val="fr-FR"/>
                </w:rPr>
                <w:t>évaluation de l</w:t>
              </w:r>
            </w:ins>
            <w:ins w:id="1869" w:author="Annick" w:date="2023-01-20T16:11:00Z">
              <w:r w:rsidR="008404F0">
                <w:rPr>
                  <w:rStyle w:val="Hyperlink"/>
                  <w:sz w:val="22"/>
                  <w:lang w:val="fr-FR"/>
                </w:rPr>
                <w:t>’</w:t>
              </w:r>
            </w:ins>
            <w:ins w:id="1870" w:author="Annick" w:date="2023-01-20T13:28:00Z">
              <w:r>
                <w:rPr>
                  <w:rStyle w:val="Hyperlink"/>
                  <w:sz w:val="22"/>
                  <w:lang w:val="fr-FR"/>
                </w:rPr>
                <w:t>accès coordonné</w:t>
              </w:r>
              <w:r w:rsidR="000F5FAC">
                <w:fldChar w:fldCharType="end"/>
              </w:r>
              <w:r w:rsidRPr="009B2087">
                <w:rPr>
                  <w:lang w:val="fr-FR"/>
                </w:rPr>
                <w:t xml:space="preserve"> pour </w:t>
              </w:r>
              <w:r>
                <w:rPr>
                  <w:lang w:val="fr-FR"/>
                </w:rPr>
                <w:t>de plus amples renseignements et</w:t>
              </w:r>
              <w:r w:rsidRPr="009B2087">
                <w:rPr>
                  <w:lang w:val="fr-FR"/>
                </w:rPr>
                <w:t xml:space="preserve"> exemples.</w:t>
              </w:r>
            </w:ins>
            <w:del w:id="1871" w:author="Annick" w:date="2023-01-20T13:28:00Z">
              <w:r w:rsidR="00A04EBA" w:rsidRPr="009B2087" w:rsidDel="00016305">
                <w:rPr>
                  <w:lang w:val="fr-FR"/>
                </w:rPr>
                <w:delText xml:space="preserve">Voir le </w:delText>
              </w:r>
              <w:r w:rsidR="000F5FAC" w:rsidDel="00016305">
                <w:fldChar w:fldCharType="begin"/>
              </w:r>
              <w:r w:rsidR="002A42BF" w:rsidRPr="009B2087" w:rsidDel="00016305">
                <w:rPr>
                  <w:lang w:val="fr-FR"/>
                </w:rPr>
                <w:delInstrText>HYPERLINK "https://docs.google.com/document/d/1hRPhYzZXSkirIqum0E5qqIchzgRRvzcrO0w3NXT9RKw/edit?usp=sharing"</w:delInstrText>
              </w:r>
              <w:r w:rsidR="000F5FAC" w:rsidDel="00016305">
                <w:fldChar w:fldCharType="separate"/>
              </w:r>
              <w:r w:rsidR="00A04EBA" w:rsidRPr="009B2087" w:rsidDel="00016305">
                <w:rPr>
                  <w:rStyle w:val="Hyperlink"/>
                  <w:sz w:val="22"/>
                  <w:lang w:val="fr-FR"/>
                </w:rPr>
                <w:delText>Guide de la carte de score de l'accès coordonné pour</w:delText>
              </w:r>
              <w:r w:rsidR="000F5FAC" w:rsidDel="00016305">
                <w:fldChar w:fldCharType="end"/>
              </w:r>
              <w:r w:rsidR="00A04EBA" w:rsidRPr="009B2087" w:rsidDel="00016305">
                <w:rPr>
                  <w:lang w:val="fr-FR"/>
                </w:rPr>
                <w:delText xml:space="preserve"> plus d'informations et d'exemples.</w:delText>
              </w:r>
            </w:del>
          </w:p>
          <w:p w14:paraId="1FE17282" w14:textId="77777777" w:rsidR="0086700B" w:rsidRPr="009B2087" w:rsidRDefault="0086700B" w:rsidP="00A04EBA">
            <w:pPr>
              <w:rPr>
                <w:lang w:val="fr-FR"/>
              </w:rPr>
            </w:pPr>
          </w:p>
        </w:tc>
      </w:tr>
    </w:tbl>
    <w:p w14:paraId="43ADE501" w14:textId="77777777" w:rsidR="0086700B" w:rsidRPr="009B2087" w:rsidRDefault="0086700B" w:rsidP="0086700B">
      <w:pPr>
        <w:pStyle w:val="paragraph"/>
        <w:spacing w:before="0" w:beforeAutospacing="0" w:after="0" w:afterAutospacing="0"/>
        <w:textAlignment w:val="baseline"/>
        <w:rPr>
          <w:rStyle w:val="eop"/>
          <w:rFonts w:ascii="Calibri" w:hAnsi="Calibri" w:cs="Calibri"/>
          <w:color w:val="F54029" w:themeColor="accent2"/>
          <w:sz w:val="22"/>
          <w:szCs w:val="22"/>
          <w:lang w:val="fr-FR"/>
        </w:rPr>
      </w:pPr>
    </w:p>
    <w:p w14:paraId="013721D9" w14:textId="77777777" w:rsidR="00E6611F" w:rsidRPr="009B2087" w:rsidRDefault="00A04EBA">
      <w:pPr>
        <w:rPr>
          <w:color w:val="F54029" w:themeColor="accent2"/>
          <w:lang w:val="fr-FR"/>
        </w:rPr>
      </w:pPr>
      <w:r w:rsidRPr="009B2087">
        <w:rPr>
          <w:color w:val="F54029" w:themeColor="accent2"/>
          <w:lang w:val="fr-FR"/>
        </w:rPr>
        <w:t xml:space="preserve">La communauté </w:t>
      </w:r>
      <w:r w:rsidR="0086700B" w:rsidRPr="009B2087">
        <w:rPr>
          <w:lang w:val="fr-FR"/>
        </w:rPr>
        <w:t xml:space="preserve">a </w:t>
      </w:r>
      <w:r w:rsidRPr="009B2087">
        <w:rPr>
          <w:lang w:val="fr-FR"/>
        </w:rPr>
        <w:t xml:space="preserve">adopté </w:t>
      </w:r>
      <w:r w:rsidRPr="009B2087">
        <w:rPr>
          <w:color w:val="F54029" w:themeColor="accent2"/>
          <w:lang w:val="fr-FR"/>
        </w:rPr>
        <w:t xml:space="preserve">le X comme </w:t>
      </w:r>
      <w:r w:rsidRPr="009B2087">
        <w:rPr>
          <w:lang w:val="fr-FR"/>
        </w:rPr>
        <w:t xml:space="preserve">outil commun de triage/évaluation </w:t>
      </w:r>
      <w:r w:rsidRPr="009B2087">
        <w:rPr>
          <w:color w:val="F54029" w:themeColor="accent2"/>
          <w:lang w:val="fr-FR"/>
        </w:rPr>
        <w:t>(ou un ensemble spécifique d</w:t>
      </w:r>
      <w:del w:id="1872" w:author="Annick" w:date="2023-01-20T16:11:00Z">
        <w:r w:rsidRPr="009B2087" w:rsidDel="008404F0">
          <w:rPr>
            <w:color w:val="F54029" w:themeColor="accent2"/>
            <w:lang w:val="fr-FR"/>
          </w:rPr>
          <w:delText>'</w:delText>
        </w:r>
      </w:del>
      <w:ins w:id="1873" w:author="Annick" w:date="2023-01-20T16:11:00Z">
        <w:r w:rsidR="008404F0">
          <w:rPr>
            <w:color w:val="F54029" w:themeColor="accent2"/>
            <w:lang w:val="fr-FR"/>
          </w:rPr>
          <w:t>’</w:t>
        </w:r>
      </w:ins>
      <w:r w:rsidRPr="009B2087">
        <w:rPr>
          <w:color w:val="F54029" w:themeColor="accent2"/>
          <w:lang w:val="fr-FR"/>
        </w:rPr>
        <w:t xml:space="preserve">outils) </w:t>
      </w:r>
      <w:r w:rsidRPr="009B2087">
        <w:rPr>
          <w:lang w:val="fr-FR"/>
        </w:rPr>
        <w:t>qui est utilisé pour tous les groupes de population sans</w:t>
      </w:r>
      <w:del w:id="1874" w:author="Annick" w:date="2023-01-20T13:52:00Z">
        <w:r w:rsidRPr="009B2087" w:rsidDel="00765C9C">
          <w:rPr>
            <w:lang w:val="fr-FR"/>
          </w:rPr>
          <w:delText xml:space="preserve"> domicil</w:delText>
        </w:r>
      </w:del>
      <w:ins w:id="1875" w:author="Annick" w:date="2023-01-20T13:52:00Z">
        <w:r w:rsidR="00765C9C">
          <w:rPr>
            <w:lang w:val="fr-FR"/>
          </w:rPr>
          <w:t>-abri</w:t>
        </w:r>
      </w:ins>
      <w:del w:id="1876" w:author="Annick" w:date="2023-01-20T13:52:00Z">
        <w:r w:rsidRPr="009B2087" w:rsidDel="00765C9C">
          <w:rPr>
            <w:lang w:val="fr-FR"/>
          </w:rPr>
          <w:delText>e</w:delText>
        </w:r>
      </w:del>
      <w:r w:rsidRPr="009B2087">
        <w:rPr>
          <w:lang w:val="fr-FR"/>
        </w:rPr>
        <w:t xml:space="preserve">. </w:t>
      </w:r>
      <w:r w:rsidRPr="009B2087">
        <w:rPr>
          <w:color w:val="F54029" w:themeColor="accent2"/>
          <w:lang w:val="fr-FR"/>
        </w:rPr>
        <w:t>Indiquez si différents outils de la série d</w:t>
      </w:r>
      <w:del w:id="1877" w:author="Annick" w:date="2023-01-20T16:11:00Z">
        <w:r w:rsidRPr="009B2087" w:rsidDel="008404F0">
          <w:rPr>
            <w:color w:val="F54029" w:themeColor="accent2"/>
            <w:lang w:val="fr-FR"/>
          </w:rPr>
          <w:delText>'</w:delText>
        </w:r>
      </w:del>
      <w:ins w:id="1878" w:author="Annick" w:date="2023-01-20T16:11:00Z">
        <w:r w:rsidR="008404F0">
          <w:rPr>
            <w:color w:val="F54029" w:themeColor="accent2"/>
            <w:lang w:val="fr-FR"/>
          </w:rPr>
          <w:t>’</w:t>
        </w:r>
      </w:ins>
      <w:r w:rsidRPr="009B2087">
        <w:rPr>
          <w:color w:val="F54029" w:themeColor="accent2"/>
          <w:lang w:val="fr-FR"/>
        </w:rPr>
        <w:t>outils sont utilisés pour différentes populations</w:t>
      </w:r>
      <w:ins w:id="1879" w:author="Annick" w:date="2023-01-20T13:52:00Z">
        <w:r w:rsidR="00765C9C">
          <w:rPr>
            <w:color w:val="F54029" w:themeColor="accent2"/>
            <w:lang w:val="fr-FR"/>
          </w:rPr>
          <w:t>. M</w:t>
        </w:r>
      </w:ins>
      <w:del w:id="1880" w:author="Annick" w:date="2023-01-20T13:52:00Z">
        <w:r w:rsidRPr="009B2087" w:rsidDel="00765C9C">
          <w:rPr>
            <w:color w:val="F54029" w:themeColor="accent2"/>
            <w:lang w:val="fr-FR"/>
          </w:rPr>
          <w:delText>, m</w:delText>
        </w:r>
      </w:del>
      <w:r w:rsidRPr="009B2087">
        <w:rPr>
          <w:color w:val="F54029" w:themeColor="accent2"/>
          <w:lang w:val="fr-FR"/>
        </w:rPr>
        <w:t xml:space="preserve">ais </w:t>
      </w:r>
      <w:del w:id="1881" w:author="Annick" w:date="2023-01-20T13:52:00Z">
        <w:r w:rsidRPr="009B2087" w:rsidDel="00765C9C">
          <w:rPr>
            <w:color w:val="F54029" w:themeColor="accent2"/>
            <w:lang w:val="fr-FR"/>
          </w:rPr>
          <w:delText xml:space="preserve">que </w:delText>
        </w:r>
      </w:del>
      <w:r w:rsidRPr="009B2087">
        <w:rPr>
          <w:color w:val="F54029" w:themeColor="accent2"/>
          <w:lang w:val="fr-FR"/>
        </w:rPr>
        <w:t>la même série d</w:t>
      </w:r>
      <w:del w:id="1882" w:author="Annick" w:date="2023-01-20T16:11:00Z">
        <w:r w:rsidRPr="009B2087" w:rsidDel="008404F0">
          <w:rPr>
            <w:color w:val="F54029" w:themeColor="accent2"/>
            <w:lang w:val="fr-FR"/>
          </w:rPr>
          <w:delText>'</w:delText>
        </w:r>
      </w:del>
      <w:ins w:id="1883" w:author="Annick" w:date="2023-01-20T16:11:00Z">
        <w:r w:rsidR="008404F0">
          <w:rPr>
            <w:color w:val="F54029" w:themeColor="accent2"/>
            <w:lang w:val="fr-FR"/>
          </w:rPr>
          <w:t>’</w:t>
        </w:r>
      </w:ins>
      <w:r w:rsidRPr="009B2087">
        <w:rPr>
          <w:color w:val="F54029" w:themeColor="accent2"/>
          <w:lang w:val="fr-FR"/>
        </w:rPr>
        <w:t xml:space="preserve">outils doit être utilisée dans son </w:t>
      </w:r>
      <w:r w:rsidR="0086700B" w:rsidRPr="009B2087">
        <w:rPr>
          <w:color w:val="F54029" w:themeColor="accent2"/>
          <w:lang w:val="fr-FR"/>
        </w:rPr>
        <w:t>ensemble (p</w:t>
      </w:r>
      <w:ins w:id="1884" w:author="Annick" w:date="2023-01-20T13:52:00Z">
        <w:r w:rsidR="00765C9C">
          <w:rPr>
            <w:color w:val="F54029" w:themeColor="accent2"/>
            <w:lang w:val="fr-FR"/>
          </w:rPr>
          <w:t>.</w:t>
        </w:r>
      </w:ins>
      <w:ins w:id="1885" w:author="Annick" w:date="2023-01-20T13:53:00Z">
        <w:r w:rsidR="00765C9C">
          <w:rPr>
            <w:color w:val="F54029" w:themeColor="accent2"/>
            <w:lang w:val="fr-FR"/>
          </w:rPr>
          <w:t> </w:t>
        </w:r>
      </w:ins>
      <w:ins w:id="1886" w:author="Annick" w:date="2023-01-20T13:52:00Z">
        <w:r w:rsidR="00765C9C">
          <w:rPr>
            <w:color w:val="F54029" w:themeColor="accent2"/>
            <w:lang w:val="fr-FR"/>
          </w:rPr>
          <w:t>ex.,</w:t>
        </w:r>
      </w:ins>
      <w:del w:id="1887" w:author="Annick" w:date="2023-01-20T13:52:00Z">
        <w:r w:rsidR="0086700B" w:rsidRPr="009B2087" w:rsidDel="00765C9C">
          <w:rPr>
            <w:color w:val="F54029" w:themeColor="accent2"/>
            <w:lang w:val="fr-FR"/>
          </w:rPr>
          <w:delText>ar exemple,</w:delText>
        </w:r>
      </w:del>
      <w:r w:rsidR="0086700B" w:rsidRPr="009B2087">
        <w:rPr>
          <w:color w:val="F54029" w:themeColor="accent2"/>
          <w:lang w:val="fr-FR"/>
        </w:rPr>
        <w:t xml:space="preserve"> la </w:t>
      </w:r>
      <w:r w:rsidR="00A419F8" w:rsidRPr="009B2087">
        <w:rPr>
          <w:color w:val="F54029" w:themeColor="accent2"/>
          <w:lang w:val="fr-FR"/>
        </w:rPr>
        <w:t xml:space="preserve">communauté utilise le </w:t>
      </w:r>
      <w:r w:rsidR="0086700B" w:rsidRPr="009B2087">
        <w:rPr>
          <w:color w:val="F54029" w:themeColor="accent2"/>
          <w:lang w:val="fr-FR"/>
        </w:rPr>
        <w:t>SPDAT comme série d</w:t>
      </w:r>
      <w:del w:id="1888" w:author="Annick" w:date="2023-01-20T16:11:00Z">
        <w:r w:rsidR="0086700B" w:rsidRPr="009B2087" w:rsidDel="008404F0">
          <w:rPr>
            <w:color w:val="F54029" w:themeColor="accent2"/>
            <w:lang w:val="fr-FR"/>
          </w:rPr>
          <w:delText>'</w:delText>
        </w:r>
      </w:del>
      <w:ins w:id="1889" w:author="Annick" w:date="2023-01-20T16:11:00Z">
        <w:r w:rsidR="008404F0">
          <w:rPr>
            <w:color w:val="F54029" w:themeColor="accent2"/>
            <w:lang w:val="fr-FR"/>
          </w:rPr>
          <w:t>’</w:t>
        </w:r>
      </w:ins>
      <w:r w:rsidR="0086700B" w:rsidRPr="009B2087">
        <w:rPr>
          <w:color w:val="F54029" w:themeColor="accent2"/>
          <w:lang w:val="fr-FR"/>
        </w:rPr>
        <w:t>outils, qui comprend le TAY-VI-SPDAT pour les jeunes</w:t>
      </w:r>
      <w:r w:rsidR="00896383" w:rsidRPr="009B2087">
        <w:rPr>
          <w:color w:val="F54029" w:themeColor="accent2"/>
          <w:lang w:val="fr-FR"/>
        </w:rPr>
        <w:t xml:space="preserve">, etc.) </w:t>
      </w:r>
      <w:r w:rsidRPr="009B2087">
        <w:rPr>
          <w:color w:val="F54029" w:themeColor="accent2"/>
          <w:lang w:val="fr-FR"/>
        </w:rPr>
        <w:t xml:space="preserve"> </w:t>
      </w:r>
    </w:p>
    <w:p w14:paraId="3B1A2413" w14:textId="77777777" w:rsidR="00E6611F" w:rsidRPr="009B2087" w:rsidRDefault="00A04EBA">
      <w:pPr>
        <w:rPr>
          <w:color w:val="F54029" w:themeColor="accent2"/>
          <w:lang w:val="fr-FR"/>
        </w:rPr>
      </w:pPr>
      <w:r w:rsidRPr="009B2087">
        <w:rPr>
          <w:color w:val="F54029" w:themeColor="accent2"/>
          <w:lang w:val="fr-FR"/>
        </w:rPr>
        <w:t xml:space="preserve">Décrivez </w:t>
      </w:r>
      <w:r w:rsidR="008705D4" w:rsidRPr="009B2087">
        <w:rPr>
          <w:color w:val="F54029" w:themeColor="accent2"/>
          <w:lang w:val="fr-FR"/>
        </w:rPr>
        <w:t>les protocoles de triage/évaluation utilisés dans votre communauté. Par exemple, quand l</w:t>
      </w:r>
      <w:del w:id="1890" w:author="Annick" w:date="2023-01-20T16:11:00Z">
        <w:r w:rsidR="008705D4" w:rsidRPr="009B2087" w:rsidDel="008404F0">
          <w:rPr>
            <w:color w:val="F54029" w:themeColor="accent2"/>
            <w:lang w:val="fr-FR"/>
          </w:rPr>
          <w:delText>'</w:delText>
        </w:r>
      </w:del>
      <w:ins w:id="1891" w:author="Annick" w:date="2023-01-20T16:11:00Z">
        <w:r w:rsidR="008404F0">
          <w:rPr>
            <w:color w:val="F54029" w:themeColor="accent2"/>
            <w:lang w:val="fr-FR"/>
          </w:rPr>
          <w:t>’</w:t>
        </w:r>
      </w:ins>
      <w:r w:rsidR="008705D4" w:rsidRPr="009B2087">
        <w:rPr>
          <w:color w:val="F54029" w:themeColor="accent2"/>
          <w:lang w:val="fr-FR"/>
        </w:rPr>
        <w:t xml:space="preserve">outil de triage est-il rempli </w:t>
      </w:r>
      <w:r w:rsidR="009022A4" w:rsidRPr="009B2087">
        <w:rPr>
          <w:color w:val="F54029" w:themeColor="accent2"/>
          <w:lang w:val="fr-FR"/>
        </w:rPr>
        <w:t>(à l</w:t>
      </w:r>
      <w:del w:id="1892" w:author="Annick" w:date="2023-01-20T16:11:00Z">
        <w:r w:rsidR="009022A4" w:rsidRPr="009B2087" w:rsidDel="008404F0">
          <w:rPr>
            <w:color w:val="F54029" w:themeColor="accent2"/>
            <w:lang w:val="fr-FR"/>
          </w:rPr>
          <w:delText>'</w:delText>
        </w:r>
      </w:del>
      <w:ins w:id="1893" w:author="Annick" w:date="2023-01-20T16:11:00Z">
        <w:r w:rsidR="008404F0">
          <w:rPr>
            <w:color w:val="F54029" w:themeColor="accent2"/>
            <w:lang w:val="fr-FR"/>
          </w:rPr>
          <w:t>’</w:t>
        </w:r>
      </w:ins>
      <w:r w:rsidR="009022A4" w:rsidRPr="009B2087">
        <w:rPr>
          <w:color w:val="F54029" w:themeColor="accent2"/>
          <w:lang w:val="fr-FR"/>
        </w:rPr>
        <w:t>admission ou après une heure spécifique</w:t>
      </w:r>
      <w:del w:id="1894" w:author="Annick" w:date="2023-01-20T13:53:00Z">
        <w:r w:rsidR="009022A4" w:rsidRPr="009B2087" w:rsidDel="00A20764">
          <w:rPr>
            <w:color w:val="F54029" w:themeColor="accent2"/>
            <w:lang w:val="fr-FR"/>
          </w:rPr>
          <w:delText xml:space="preserve"> </w:delText>
        </w:r>
      </w:del>
      <w:ins w:id="1895" w:author="Annick" w:date="2023-01-20T13:53:00Z">
        <w:r w:rsidR="00A20764">
          <w:rPr>
            <w:color w:val="F54029" w:themeColor="accent2"/>
            <w:lang w:val="fr-FR"/>
          </w:rPr>
          <w:t> </w:t>
        </w:r>
      </w:ins>
      <w:r w:rsidR="009022A4" w:rsidRPr="009B2087">
        <w:rPr>
          <w:color w:val="F54029" w:themeColor="accent2"/>
          <w:lang w:val="fr-FR"/>
        </w:rPr>
        <w:t>?)</w:t>
      </w:r>
      <w:r w:rsidR="008705D4" w:rsidRPr="009B2087">
        <w:rPr>
          <w:color w:val="F54029" w:themeColor="accent2"/>
          <w:lang w:val="fr-FR"/>
        </w:rPr>
        <w:t xml:space="preserve">, qui le remplit, </w:t>
      </w:r>
      <w:r w:rsidR="009022A4" w:rsidRPr="009B2087">
        <w:rPr>
          <w:color w:val="F54029" w:themeColor="accent2"/>
          <w:lang w:val="fr-FR"/>
        </w:rPr>
        <w:t>quand/</w:t>
      </w:r>
      <w:proofErr w:type="gramStart"/>
      <w:r w:rsidR="009022A4" w:rsidRPr="009B2087">
        <w:rPr>
          <w:color w:val="F54029" w:themeColor="accent2"/>
          <w:lang w:val="fr-FR"/>
        </w:rPr>
        <w:t>si il</w:t>
      </w:r>
      <w:proofErr w:type="gramEnd"/>
      <w:r w:rsidR="009022A4" w:rsidRPr="009B2087">
        <w:rPr>
          <w:color w:val="F54029" w:themeColor="accent2"/>
          <w:lang w:val="fr-FR"/>
        </w:rPr>
        <w:t xml:space="preserve"> </w:t>
      </w:r>
      <w:r w:rsidRPr="009B2087">
        <w:rPr>
          <w:color w:val="F54029" w:themeColor="accent2"/>
          <w:lang w:val="fr-FR"/>
        </w:rPr>
        <w:t xml:space="preserve">est </w:t>
      </w:r>
      <w:r w:rsidR="009022A4" w:rsidRPr="009B2087">
        <w:rPr>
          <w:color w:val="F54029" w:themeColor="accent2"/>
          <w:lang w:val="fr-FR"/>
        </w:rPr>
        <w:t>refait avec un client ou mis à jour. Indiquez également comment une personne peut être ajoutée à la liste nominative sans qu</w:t>
      </w:r>
      <w:del w:id="1896" w:author="Annick" w:date="2023-01-20T16:11:00Z">
        <w:r w:rsidR="009022A4" w:rsidRPr="009B2087" w:rsidDel="008404F0">
          <w:rPr>
            <w:color w:val="F54029" w:themeColor="accent2"/>
            <w:lang w:val="fr-FR"/>
          </w:rPr>
          <w:delText>'</w:delText>
        </w:r>
      </w:del>
      <w:ins w:id="1897" w:author="Annick" w:date="2023-01-20T16:11:00Z">
        <w:r w:rsidR="008404F0">
          <w:rPr>
            <w:color w:val="F54029" w:themeColor="accent2"/>
            <w:lang w:val="fr-FR"/>
          </w:rPr>
          <w:t>’</w:t>
        </w:r>
      </w:ins>
      <w:r w:rsidR="009022A4" w:rsidRPr="009B2087">
        <w:rPr>
          <w:color w:val="F54029" w:themeColor="accent2"/>
          <w:lang w:val="fr-FR"/>
        </w:rPr>
        <w:t xml:space="preserve">une évaluation complète </w:t>
      </w:r>
      <w:ins w:id="1898" w:author="Annick" w:date="2023-01-20T13:54:00Z">
        <w:r w:rsidR="00A20764">
          <w:rPr>
            <w:color w:val="F54029" w:themeColor="accent2"/>
            <w:lang w:val="fr-FR"/>
          </w:rPr>
          <w:t>soit</w:t>
        </w:r>
      </w:ins>
      <w:del w:id="1899" w:author="Annick" w:date="2023-01-20T13:54:00Z">
        <w:r w:rsidR="009022A4" w:rsidRPr="009B2087" w:rsidDel="00A20764">
          <w:rPr>
            <w:color w:val="F54029" w:themeColor="accent2"/>
            <w:lang w:val="fr-FR"/>
          </w:rPr>
          <w:delText>ait été</w:delText>
        </w:r>
      </w:del>
      <w:r w:rsidR="009022A4" w:rsidRPr="009B2087">
        <w:rPr>
          <w:color w:val="F54029" w:themeColor="accent2"/>
          <w:lang w:val="fr-FR"/>
        </w:rPr>
        <w:t xml:space="preserve"> effectuée. </w:t>
      </w:r>
      <w:r w:rsidR="00C64029" w:rsidRPr="009B2087">
        <w:rPr>
          <w:color w:val="F54029" w:themeColor="accent2"/>
          <w:lang w:val="fr-FR"/>
        </w:rPr>
        <w:t xml:space="preserve">Voir le </w:t>
      </w:r>
      <w:r w:rsidR="000F5FAC">
        <w:fldChar w:fldCharType="begin"/>
      </w:r>
      <w:r w:rsidR="000F5FAC" w:rsidRPr="008404F0">
        <w:rPr>
          <w:lang w:val="fr-FR"/>
          <w:rPrChange w:id="1900" w:author="Annick" w:date="2023-01-20T16:11:00Z">
            <w:rPr/>
          </w:rPrChange>
        </w:rPr>
        <w:instrText>HYPERLINK "https://caehca.sharepoint.com/:b:/g/EYsSphInVDRDtDuczdAoct4BGRvas8tb9WFzjBDslMO0fQ?e=aZiLFn"</w:instrText>
      </w:r>
      <w:r w:rsidR="000F5FAC">
        <w:fldChar w:fldCharType="separate"/>
      </w:r>
      <w:r w:rsidR="00C64029" w:rsidRPr="009B2087">
        <w:rPr>
          <w:rStyle w:val="Hyperlink"/>
          <w:sz w:val="22"/>
          <w:lang w:val="fr-FR"/>
        </w:rPr>
        <w:t>guide de la région de Durham</w:t>
      </w:r>
      <w:r w:rsidR="000F5FAC">
        <w:fldChar w:fldCharType="end"/>
      </w:r>
      <w:r w:rsidR="00C64029" w:rsidRPr="009B2087">
        <w:rPr>
          <w:color w:val="F54029" w:themeColor="accent2"/>
          <w:lang w:val="fr-FR"/>
        </w:rPr>
        <w:t xml:space="preserve"> (pages 20-22) pour un exemple (la série d</w:t>
      </w:r>
      <w:del w:id="1901" w:author="Annick" w:date="2023-01-20T16:11:00Z">
        <w:r w:rsidR="00C64029" w:rsidRPr="009B2087" w:rsidDel="008404F0">
          <w:rPr>
            <w:color w:val="F54029" w:themeColor="accent2"/>
            <w:lang w:val="fr-FR"/>
          </w:rPr>
          <w:delText>'</w:delText>
        </w:r>
      </w:del>
      <w:ins w:id="1902" w:author="Annick" w:date="2023-01-20T16:11:00Z">
        <w:r w:rsidR="008404F0">
          <w:rPr>
            <w:color w:val="F54029" w:themeColor="accent2"/>
            <w:lang w:val="fr-FR"/>
          </w:rPr>
          <w:t>’</w:t>
        </w:r>
      </w:ins>
      <w:r w:rsidR="00C64029" w:rsidRPr="009B2087">
        <w:rPr>
          <w:color w:val="F54029" w:themeColor="accent2"/>
          <w:lang w:val="fr-FR"/>
        </w:rPr>
        <w:t>outils SPDAT est utilisée).</w:t>
      </w:r>
    </w:p>
    <w:p w14:paraId="74E6C71D" w14:textId="77777777" w:rsidR="00E6611F" w:rsidRDefault="00A04EBA">
      <w:pPr>
        <w:pStyle w:val="Heading1"/>
      </w:pPr>
      <w:bookmarkStart w:id="1903" w:name="_Toc90479376"/>
      <w:proofErr w:type="spellStart"/>
      <w:r>
        <w:t>Ressources</w:t>
      </w:r>
      <w:proofErr w:type="spellEnd"/>
      <w:r>
        <w:t xml:space="preserve"> </w:t>
      </w:r>
      <w:proofErr w:type="spellStart"/>
      <w:r>
        <w:t>en</w:t>
      </w:r>
      <w:proofErr w:type="spellEnd"/>
      <w:r>
        <w:t xml:space="preserve"> matière de logement</w:t>
      </w:r>
    </w:p>
    <w:tbl>
      <w:tblPr>
        <w:tblStyle w:val="TableGrid"/>
        <w:tblW w:w="0" w:type="auto"/>
        <w:tblLook w:val="04A0" w:firstRow="1" w:lastRow="0" w:firstColumn="1" w:lastColumn="0" w:noHBand="0" w:noVBand="1"/>
      </w:tblPr>
      <w:tblGrid>
        <w:gridCol w:w="9350"/>
      </w:tblGrid>
      <w:tr w:rsidR="00A419F8" w:rsidRPr="008404F0" w14:paraId="2A37BF66" w14:textId="77777777" w:rsidTr="00A04EBA">
        <w:tc>
          <w:tcPr>
            <w:tcW w:w="9350" w:type="dxa"/>
            <w:shd w:val="clear" w:color="auto" w:fill="FAE4D3" w:themeFill="accent4" w:themeFillTint="33"/>
          </w:tcPr>
          <w:p w14:paraId="5471A383" w14:textId="77777777" w:rsidR="00A419F8" w:rsidRPr="009B2087" w:rsidRDefault="00A419F8" w:rsidP="00A04EBA">
            <w:pPr>
              <w:jc w:val="center"/>
              <w:rPr>
                <w:lang w:val="fr-FR"/>
              </w:rPr>
            </w:pPr>
          </w:p>
          <w:p w14:paraId="269ABBB9" w14:textId="77777777" w:rsidR="00E6611F" w:rsidRPr="009B2087" w:rsidRDefault="00A04EBA">
            <w:pPr>
              <w:jc w:val="center"/>
              <w:rPr>
                <w:lang w:val="fr-FR"/>
              </w:rPr>
            </w:pPr>
            <w:del w:id="1904" w:author="Annick" w:date="2023-01-20T10:04:00Z">
              <w:r w:rsidRPr="009B2087" w:rsidDel="00431239">
                <w:rPr>
                  <w:lang w:val="fr-FR"/>
                </w:rPr>
                <w:delText xml:space="preserve">Notes </w:delText>
              </w:r>
            </w:del>
            <w:ins w:id="1905" w:author="Annick" w:date="2023-01-20T10:04:00Z">
              <w:r w:rsidR="00431239">
                <w:rPr>
                  <w:lang w:val="fr-FR"/>
                </w:rPr>
                <w:t>Remarques</w:t>
              </w:r>
              <w:r w:rsidR="00431239" w:rsidRPr="009B2087">
                <w:rPr>
                  <w:lang w:val="fr-FR"/>
                </w:rPr>
                <w:t xml:space="preserve"> </w:t>
              </w:r>
            </w:ins>
            <w:r w:rsidRPr="009B2087">
              <w:rPr>
                <w:lang w:val="fr-FR"/>
              </w:rPr>
              <w:t xml:space="preserve">ou considérations </w:t>
            </w:r>
            <w:ins w:id="1906" w:author="Annick" w:date="2023-01-20T10:04:00Z">
              <w:r w:rsidR="00431239">
                <w:rPr>
                  <w:lang w:val="fr-FR"/>
                </w:rPr>
                <w:t>du</w:t>
              </w:r>
              <w:r w:rsidR="00431239" w:rsidRPr="009B2087">
                <w:rPr>
                  <w:lang w:val="fr-FR"/>
                </w:rPr>
                <w:t xml:space="preserve"> niveau </w:t>
              </w:r>
              <w:r w:rsidR="00431239">
                <w:rPr>
                  <w:lang w:val="fr-FR"/>
                </w:rPr>
                <w:t>« Vers un chez-soi »</w:t>
              </w:r>
              <w:r w:rsidR="00431239" w:rsidRPr="009B2087">
                <w:rPr>
                  <w:lang w:val="fr-FR"/>
                </w:rPr>
                <w:t xml:space="preserve"> de la </w:t>
              </w:r>
            </w:ins>
            <w:ins w:id="1907" w:author="Annick" w:date="2023-01-20T15:56:00Z">
              <w:r w:rsidR="00395A2C">
                <w:rPr>
                  <w:lang w:val="fr-FR"/>
                </w:rPr>
                <w:t>f</w:t>
              </w:r>
            </w:ins>
            <w:ins w:id="1908" w:author="Annick" w:date="2023-01-20T10:04:00Z">
              <w:r w:rsidR="00431239" w:rsidRPr="009B2087">
                <w:rPr>
                  <w:lang w:val="fr-FR"/>
                </w:rPr>
                <w:t>iche d</w:t>
              </w:r>
            </w:ins>
            <w:ins w:id="1909" w:author="Annick" w:date="2023-01-20T16:11:00Z">
              <w:r w:rsidR="008404F0">
                <w:rPr>
                  <w:lang w:val="fr-FR"/>
                </w:rPr>
                <w:t>’</w:t>
              </w:r>
            </w:ins>
            <w:ins w:id="1910" w:author="Annick" w:date="2023-01-20T10:04:00Z">
              <w:r w:rsidR="00431239" w:rsidRPr="009B2087">
                <w:rPr>
                  <w:lang w:val="fr-FR"/>
                </w:rPr>
                <w:t>évaluation de l</w:t>
              </w:r>
            </w:ins>
            <w:ins w:id="1911" w:author="Annick" w:date="2023-01-20T16:11:00Z">
              <w:r w:rsidR="008404F0">
                <w:rPr>
                  <w:lang w:val="fr-FR"/>
                </w:rPr>
                <w:t>’</w:t>
              </w:r>
            </w:ins>
            <w:ins w:id="1912" w:author="Annick" w:date="2023-01-20T10:04:00Z">
              <w:r w:rsidR="00431239" w:rsidRPr="009B2087">
                <w:rPr>
                  <w:lang w:val="fr-FR"/>
                </w:rPr>
                <w:t>accès coordonné</w:t>
              </w:r>
            </w:ins>
            <w:del w:id="1913" w:author="Annick" w:date="2023-01-20T10:04:00Z">
              <w:r w:rsidRPr="009B2087" w:rsidDel="00431239">
                <w:rPr>
                  <w:lang w:val="fr-FR"/>
                </w:rPr>
                <w:delText>pour atteindre le niveau "maison" de la fiche d'évaluation de l'accès coordonné</w:delText>
              </w:r>
            </w:del>
          </w:p>
          <w:p w14:paraId="19206799" w14:textId="77777777" w:rsidR="00A419F8" w:rsidRPr="009B2087" w:rsidRDefault="00A419F8" w:rsidP="00A04EBA">
            <w:pPr>
              <w:jc w:val="center"/>
              <w:rPr>
                <w:lang w:val="fr-FR"/>
              </w:rPr>
            </w:pPr>
          </w:p>
          <w:p w14:paraId="0B3325B0" w14:textId="77777777" w:rsidR="00E6611F" w:rsidRPr="009B2087" w:rsidRDefault="00A04EBA">
            <w:pPr>
              <w:rPr>
                <w:lang w:val="fr-FR"/>
              </w:rPr>
            </w:pPr>
            <w:r w:rsidRPr="009B2087">
              <w:rPr>
                <w:lang w:val="fr-FR"/>
              </w:rPr>
              <w:t xml:space="preserve">La question </w:t>
            </w:r>
            <w:r w:rsidR="005F7A21" w:rsidRPr="009B2087">
              <w:rPr>
                <w:lang w:val="fr-FR"/>
              </w:rPr>
              <w:t xml:space="preserve">13 </w:t>
            </w:r>
            <w:r w:rsidRPr="009B2087">
              <w:rPr>
                <w:lang w:val="fr-FR"/>
              </w:rPr>
              <w:t xml:space="preserve">de la </w:t>
            </w:r>
            <w:del w:id="1914" w:author="Annick" w:date="2023-01-20T13:56:00Z">
              <w:r w:rsidR="000F5FAC" w:rsidDel="00A20764">
                <w:fldChar w:fldCharType="begin"/>
              </w:r>
              <w:r w:rsidR="002A42BF" w:rsidRPr="009B2087" w:rsidDel="00A20764">
                <w:rPr>
                  <w:lang w:val="fr-FR"/>
                </w:rPr>
                <w:delInstrText>HYPERLINK "https://docs.google.com/spreadsheets/d/1ME6icnS3d8MH8C81eiaPTpWCnLzBu09izrHXfOfAJCA/edit?usp=sharing"</w:delInstrText>
              </w:r>
              <w:r w:rsidR="000F5FAC" w:rsidDel="00A20764">
                <w:fldChar w:fldCharType="separate"/>
              </w:r>
              <w:r w:rsidRPr="009B2087" w:rsidDel="00A20764">
                <w:rPr>
                  <w:rStyle w:val="Hyperlink"/>
                  <w:sz w:val="22"/>
                  <w:lang w:val="fr-FR"/>
                </w:rPr>
                <w:delText>fiche d'évaluation de l'accès coordonné</w:delText>
              </w:r>
              <w:r w:rsidR="000F5FAC" w:rsidDel="00A20764">
                <w:fldChar w:fldCharType="end"/>
              </w:r>
            </w:del>
            <w:ins w:id="1915" w:author="Annick" w:date="2023-01-20T13:56:00Z">
              <w:r w:rsidR="000F5FAC">
                <w:fldChar w:fldCharType="begin"/>
              </w:r>
              <w:r w:rsidR="00A20764" w:rsidRPr="009B2087">
                <w:rPr>
                  <w:lang w:val="fr-FR"/>
                </w:rPr>
                <w:instrText>HYPERLINK "https://docs.google.com/spreadsheets/d/1ME6icnS3d8MH8C81eiaPTpWCnLzBu09izrHXfOfAJCA/edit?usp=sharing"</w:instrText>
              </w:r>
              <w:r w:rsidR="000F5FAC">
                <w:fldChar w:fldCharType="separate"/>
              </w:r>
            </w:ins>
            <w:ins w:id="1916" w:author="Annick" w:date="2023-01-20T15:57:00Z">
              <w:r w:rsidR="00395A2C">
                <w:rPr>
                  <w:rStyle w:val="Hyperlink"/>
                  <w:sz w:val="22"/>
                  <w:lang w:val="fr-FR"/>
                </w:rPr>
                <w:t>f</w:t>
              </w:r>
            </w:ins>
            <w:ins w:id="1917" w:author="Annick" w:date="2023-01-20T13:56:00Z">
              <w:r w:rsidR="00A20764" w:rsidRPr="009B2087">
                <w:rPr>
                  <w:rStyle w:val="Hyperlink"/>
                  <w:sz w:val="22"/>
                  <w:lang w:val="fr-FR"/>
                </w:rPr>
                <w:t>iche d</w:t>
              </w:r>
            </w:ins>
            <w:ins w:id="1918" w:author="Annick" w:date="2023-01-20T16:11:00Z">
              <w:r w:rsidR="008404F0">
                <w:rPr>
                  <w:rStyle w:val="Hyperlink"/>
                  <w:sz w:val="22"/>
                  <w:lang w:val="fr-FR"/>
                </w:rPr>
                <w:t>’</w:t>
              </w:r>
            </w:ins>
            <w:ins w:id="1919" w:author="Annick" w:date="2023-01-20T13:56:00Z">
              <w:r w:rsidR="00A20764" w:rsidRPr="009B2087">
                <w:rPr>
                  <w:rStyle w:val="Hyperlink"/>
                  <w:sz w:val="22"/>
                  <w:lang w:val="fr-FR"/>
                </w:rPr>
                <w:t>évaluation de l</w:t>
              </w:r>
            </w:ins>
            <w:ins w:id="1920" w:author="Annick" w:date="2023-01-20T16:11:00Z">
              <w:r w:rsidR="008404F0">
                <w:rPr>
                  <w:rStyle w:val="Hyperlink"/>
                  <w:sz w:val="22"/>
                  <w:lang w:val="fr-FR"/>
                </w:rPr>
                <w:t>’</w:t>
              </w:r>
            </w:ins>
            <w:ins w:id="1921" w:author="Annick" w:date="2023-01-20T13:56:00Z">
              <w:r w:rsidR="00A20764" w:rsidRPr="009B2087">
                <w:rPr>
                  <w:rStyle w:val="Hyperlink"/>
                  <w:sz w:val="22"/>
                  <w:lang w:val="fr-FR"/>
                </w:rPr>
                <w:t>accès coordonné</w:t>
              </w:r>
              <w:r w:rsidR="000F5FAC">
                <w:fldChar w:fldCharType="end"/>
              </w:r>
            </w:ins>
            <w:del w:id="1922" w:author="Annick" w:date="2023-01-20T13:55:00Z">
              <w:r w:rsidR="0061274D" w:rsidRPr="009B2087" w:rsidDel="00A20764">
                <w:rPr>
                  <w:lang w:val="fr-FR"/>
                </w:rPr>
                <w:delText>,</w:delText>
              </w:r>
            </w:del>
            <w:r w:rsidR="0061274D" w:rsidRPr="009B2087">
              <w:rPr>
                <w:lang w:val="fr-FR"/>
              </w:rPr>
              <w:t xml:space="preserve"> </w:t>
            </w:r>
            <w:ins w:id="1923" w:author="Annick" w:date="2023-01-20T14:09:00Z">
              <w:r w:rsidR="004F14B4">
                <w:rPr>
                  <w:lang w:val="fr-FR"/>
                </w:rPr>
                <w:t>sous le</w:t>
              </w:r>
              <w:r w:rsidR="004F14B4" w:rsidRPr="009B2087">
                <w:rPr>
                  <w:lang w:val="fr-FR"/>
                </w:rPr>
                <w:t xml:space="preserve"> niveau </w:t>
              </w:r>
              <w:r w:rsidR="004F14B4">
                <w:rPr>
                  <w:lang w:val="fr-FR"/>
                </w:rPr>
                <w:t xml:space="preserve">« Vers un chez-soi » </w:t>
              </w:r>
            </w:ins>
            <w:del w:id="1924" w:author="Annick" w:date="2023-01-20T14:09:00Z">
              <w:r w:rsidR="0061274D" w:rsidRPr="009B2087" w:rsidDel="004F14B4">
                <w:rPr>
                  <w:lang w:val="fr-FR"/>
                </w:rPr>
                <w:delText xml:space="preserve">sous le niveau </w:delText>
              </w:r>
              <w:r w:rsidR="00FC2259" w:rsidRPr="009B2087" w:rsidDel="004F14B4">
                <w:rPr>
                  <w:lang w:val="fr-FR"/>
                </w:rPr>
                <w:delText>Vers un chez-soi</w:delText>
              </w:r>
            </w:del>
            <w:del w:id="1925" w:author="Annick" w:date="2023-01-20T13:55:00Z">
              <w:r w:rsidR="0061274D" w:rsidRPr="009B2087" w:rsidDel="00A20764">
                <w:rPr>
                  <w:lang w:val="fr-FR"/>
                </w:rPr>
                <w:delText>,</w:delText>
              </w:r>
            </w:del>
            <w:del w:id="1926" w:author="Annick" w:date="2023-01-20T14:09:00Z">
              <w:r w:rsidR="0061274D" w:rsidRPr="009B2087" w:rsidDel="004F14B4">
                <w:rPr>
                  <w:lang w:val="fr-FR"/>
                </w:rPr>
                <w:delText xml:space="preserve"> </w:delText>
              </w:r>
            </w:del>
            <w:r w:rsidRPr="009B2087">
              <w:rPr>
                <w:lang w:val="fr-FR"/>
              </w:rPr>
              <w:t xml:space="preserve">demande </w:t>
            </w:r>
            <w:r w:rsidR="005F7A21" w:rsidRPr="009B2087">
              <w:rPr>
                <w:lang w:val="fr-FR"/>
              </w:rPr>
              <w:t>que toutes les ressources de logement identifiées dans le cadre du système d</w:t>
            </w:r>
            <w:del w:id="1927" w:author="Annick" w:date="2023-01-20T16:11:00Z">
              <w:r w:rsidR="005F7A21" w:rsidRPr="009B2087" w:rsidDel="008404F0">
                <w:rPr>
                  <w:lang w:val="fr-FR"/>
                </w:rPr>
                <w:delText>'</w:delText>
              </w:r>
            </w:del>
            <w:ins w:id="1928" w:author="Annick" w:date="2023-01-20T16:11:00Z">
              <w:r w:rsidR="008404F0">
                <w:rPr>
                  <w:lang w:val="fr-FR"/>
                </w:rPr>
                <w:t>’</w:t>
              </w:r>
            </w:ins>
            <w:r w:rsidR="005F7A21" w:rsidRPr="009B2087">
              <w:rPr>
                <w:lang w:val="fr-FR"/>
              </w:rPr>
              <w:t>accès coordonné soient incluses dans un inventaire des ressources d</w:t>
            </w:r>
            <w:del w:id="1929" w:author="Annick" w:date="2023-01-20T16:11:00Z">
              <w:r w:rsidR="005F7A21" w:rsidRPr="009B2087" w:rsidDel="008404F0">
                <w:rPr>
                  <w:lang w:val="fr-FR"/>
                </w:rPr>
                <w:delText>'</w:delText>
              </w:r>
            </w:del>
            <w:ins w:id="1930" w:author="Annick" w:date="2023-01-20T16:11:00Z">
              <w:r w:rsidR="008404F0">
                <w:rPr>
                  <w:lang w:val="fr-FR"/>
                </w:rPr>
                <w:t>’</w:t>
              </w:r>
            </w:ins>
            <w:r w:rsidR="005F7A21" w:rsidRPr="009B2087">
              <w:rPr>
                <w:lang w:val="fr-FR"/>
              </w:rPr>
              <w:t>accès coordonné. Vous pouvez utiliser l</w:t>
            </w:r>
            <w:del w:id="1931" w:author="Annick" w:date="2023-01-20T16:11:00Z">
              <w:r w:rsidR="005F7A21" w:rsidRPr="009B2087" w:rsidDel="008404F0">
                <w:rPr>
                  <w:lang w:val="fr-FR"/>
                </w:rPr>
                <w:delText>'</w:delText>
              </w:r>
            </w:del>
            <w:ins w:id="1932" w:author="Annick" w:date="2023-01-20T16:11:00Z">
              <w:r w:rsidR="008404F0">
                <w:rPr>
                  <w:lang w:val="fr-FR"/>
                </w:rPr>
                <w:t>’</w:t>
              </w:r>
            </w:ins>
            <w:r w:rsidR="005F7A21" w:rsidRPr="009B2087">
              <w:rPr>
                <w:lang w:val="fr-FR"/>
              </w:rPr>
              <w:t>outil de participation des fournisseurs dans votre carte de pointage si vous n</w:t>
            </w:r>
            <w:del w:id="1933" w:author="Annick" w:date="2023-01-20T16:11:00Z">
              <w:r w:rsidR="005F7A21" w:rsidRPr="009B2087" w:rsidDel="008404F0">
                <w:rPr>
                  <w:lang w:val="fr-FR"/>
                </w:rPr>
                <w:delText>'</w:delText>
              </w:r>
            </w:del>
            <w:ins w:id="1934" w:author="Annick" w:date="2023-01-20T16:11:00Z">
              <w:r w:rsidR="008404F0">
                <w:rPr>
                  <w:lang w:val="fr-FR"/>
                </w:rPr>
                <w:t>’</w:t>
              </w:r>
            </w:ins>
            <w:r w:rsidR="005F7A21" w:rsidRPr="009B2087">
              <w:rPr>
                <w:lang w:val="fr-FR"/>
              </w:rPr>
              <w:t>avez pas d</w:t>
            </w:r>
            <w:del w:id="1935" w:author="Annick" w:date="2023-01-20T16:11:00Z">
              <w:r w:rsidR="005F7A21" w:rsidRPr="009B2087" w:rsidDel="008404F0">
                <w:rPr>
                  <w:lang w:val="fr-FR"/>
                </w:rPr>
                <w:delText>'</w:delText>
              </w:r>
            </w:del>
            <w:ins w:id="1936" w:author="Annick" w:date="2023-01-20T16:11:00Z">
              <w:r w:rsidR="008404F0">
                <w:rPr>
                  <w:lang w:val="fr-FR"/>
                </w:rPr>
                <w:t>’</w:t>
              </w:r>
            </w:ins>
            <w:r w:rsidR="005F7A21" w:rsidRPr="009B2087">
              <w:rPr>
                <w:lang w:val="fr-FR"/>
              </w:rPr>
              <w:t>autre document qui sert d</w:t>
            </w:r>
            <w:del w:id="1937" w:author="Annick" w:date="2023-01-20T16:11:00Z">
              <w:r w:rsidR="00DA01E7" w:rsidRPr="009B2087" w:rsidDel="008404F0">
                <w:rPr>
                  <w:lang w:val="fr-FR"/>
                </w:rPr>
                <w:delText>'</w:delText>
              </w:r>
            </w:del>
            <w:ins w:id="1938" w:author="Annick" w:date="2023-01-20T16:11:00Z">
              <w:r w:rsidR="008404F0">
                <w:rPr>
                  <w:lang w:val="fr-FR"/>
                </w:rPr>
                <w:t>’</w:t>
              </w:r>
            </w:ins>
            <w:r w:rsidR="005F7A21" w:rsidRPr="009B2087">
              <w:rPr>
                <w:lang w:val="fr-FR"/>
              </w:rPr>
              <w:t>inventaire des ressources d</w:t>
            </w:r>
            <w:del w:id="1939" w:author="Annick" w:date="2023-01-20T16:11:00Z">
              <w:r w:rsidR="005F7A21" w:rsidRPr="009B2087" w:rsidDel="008404F0">
                <w:rPr>
                  <w:lang w:val="fr-FR"/>
                </w:rPr>
                <w:delText>'</w:delText>
              </w:r>
            </w:del>
            <w:ins w:id="1940" w:author="Annick" w:date="2023-01-20T16:11:00Z">
              <w:r w:rsidR="008404F0">
                <w:rPr>
                  <w:lang w:val="fr-FR"/>
                </w:rPr>
                <w:t>’</w:t>
              </w:r>
            </w:ins>
            <w:r w:rsidR="005F7A21" w:rsidRPr="009B2087">
              <w:rPr>
                <w:lang w:val="fr-FR"/>
              </w:rPr>
              <w:t xml:space="preserve">accès coordonné </w:t>
            </w:r>
            <w:r w:rsidR="00430048" w:rsidRPr="009B2087">
              <w:rPr>
                <w:lang w:val="fr-FR"/>
              </w:rPr>
              <w:t xml:space="preserve">ou si vous pouvez utiliser </w:t>
            </w:r>
            <w:r w:rsidR="000F5FAC">
              <w:fldChar w:fldCharType="begin"/>
            </w:r>
            <w:r w:rsidR="000F5FAC" w:rsidRPr="008404F0">
              <w:rPr>
                <w:lang w:val="fr-FR"/>
                <w:rPrChange w:id="1941" w:author="Annick" w:date="2023-01-20T16:11:00Z">
                  <w:rPr/>
                </w:rPrChange>
              </w:rPr>
              <w:instrText>HYPERLINK "https://caehca.sharepoint.com/:x:/g/EXZpv6SZU9tImwMpNRneb34BnSjBjOSodxTv3SP0TRsFpA?e=aycIC8"</w:instrText>
            </w:r>
            <w:r w:rsidR="000F5FAC">
              <w:fldChar w:fldCharType="separate"/>
            </w:r>
            <w:r w:rsidR="00430048" w:rsidRPr="009B2087">
              <w:rPr>
                <w:rStyle w:val="Hyperlink"/>
                <w:sz w:val="22"/>
                <w:lang w:val="fr-FR"/>
              </w:rPr>
              <w:t>cet exemple</w:t>
            </w:r>
            <w:r w:rsidR="000F5FAC">
              <w:fldChar w:fldCharType="end"/>
            </w:r>
            <w:r w:rsidR="005F7A21" w:rsidRPr="009B2087">
              <w:rPr>
                <w:lang w:val="fr-FR"/>
              </w:rPr>
              <w:t xml:space="preserve">. </w:t>
            </w:r>
            <w:r w:rsidR="00DA01E7" w:rsidRPr="009B2087">
              <w:rPr>
                <w:lang w:val="fr-FR"/>
              </w:rPr>
              <w:t xml:space="preserve">Les programmes financés par le volet </w:t>
            </w:r>
            <w:ins w:id="1942" w:author="Annick" w:date="2023-01-20T13:55:00Z">
              <w:r w:rsidR="00A20764">
                <w:rPr>
                  <w:lang w:val="fr-FR"/>
                </w:rPr>
                <w:t>« </w:t>
              </w:r>
            </w:ins>
            <w:del w:id="1943" w:author="Annick" w:date="2023-01-20T13:55:00Z">
              <w:r w:rsidR="00DA01E7" w:rsidRPr="009B2087" w:rsidDel="00A20764">
                <w:rPr>
                  <w:lang w:val="fr-FR"/>
                </w:rPr>
                <w:delText>"</w:delText>
              </w:r>
            </w:del>
            <w:r w:rsidR="00DA01E7" w:rsidRPr="009B2087">
              <w:rPr>
                <w:lang w:val="fr-FR"/>
              </w:rPr>
              <w:t>Communautés désignées</w:t>
            </w:r>
            <w:ins w:id="1944" w:author="Annick" w:date="2023-01-20T13:55:00Z">
              <w:r w:rsidR="00A20764">
                <w:rPr>
                  <w:lang w:val="fr-FR"/>
                </w:rPr>
                <w:t> »</w:t>
              </w:r>
            </w:ins>
            <w:del w:id="1945" w:author="Annick" w:date="2023-01-20T13:55:00Z">
              <w:r w:rsidR="00DA01E7" w:rsidRPr="009B2087" w:rsidDel="00A20764">
                <w:rPr>
                  <w:lang w:val="fr-FR"/>
                </w:rPr>
                <w:delText>"</w:delText>
              </w:r>
            </w:del>
            <w:r w:rsidR="00DA01E7" w:rsidRPr="009B2087">
              <w:rPr>
                <w:lang w:val="fr-FR"/>
              </w:rPr>
              <w:t xml:space="preserve"> de </w:t>
            </w:r>
            <w:r w:rsidR="00FC2259" w:rsidRPr="009B2087">
              <w:rPr>
                <w:lang w:val="fr-FR"/>
              </w:rPr>
              <w:t xml:space="preserve">Vers un chez-soi </w:t>
            </w:r>
            <w:proofErr w:type="gramStart"/>
            <w:r w:rsidR="00DA01E7" w:rsidRPr="009B2087">
              <w:rPr>
                <w:lang w:val="fr-FR"/>
              </w:rPr>
              <w:t>doivent</w:t>
            </w:r>
            <w:proofErr w:type="gramEnd"/>
            <w:r w:rsidR="00DA01E7" w:rsidRPr="009B2087">
              <w:rPr>
                <w:lang w:val="fr-FR"/>
              </w:rPr>
              <w:t xml:space="preserve"> être inclus dans l</w:t>
            </w:r>
            <w:del w:id="1946" w:author="Annick" w:date="2023-01-20T16:11:00Z">
              <w:r w:rsidR="00DA01E7" w:rsidRPr="009B2087" w:rsidDel="008404F0">
                <w:rPr>
                  <w:lang w:val="fr-FR"/>
                </w:rPr>
                <w:delText>'</w:delText>
              </w:r>
            </w:del>
            <w:ins w:id="1947" w:author="Annick" w:date="2023-01-20T16:11:00Z">
              <w:r w:rsidR="008404F0">
                <w:rPr>
                  <w:lang w:val="fr-FR"/>
                </w:rPr>
                <w:t>’</w:t>
              </w:r>
            </w:ins>
            <w:r w:rsidR="00DA01E7" w:rsidRPr="009B2087">
              <w:rPr>
                <w:lang w:val="fr-FR"/>
              </w:rPr>
              <w:t>inventaire des ressources d</w:t>
            </w:r>
            <w:del w:id="1948" w:author="Annick" w:date="2023-01-20T16:11:00Z">
              <w:r w:rsidR="00DA01E7" w:rsidRPr="009B2087" w:rsidDel="008404F0">
                <w:rPr>
                  <w:lang w:val="fr-FR"/>
                </w:rPr>
                <w:delText>'</w:delText>
              </w:r>
            </w:del>
            <w:ins w:id="1949" w:author="Annick" w:date="2023-01-20T16:11:00Z">
              <w:r w:rsidR="008404F0">
                <w:rPr>
                  <w:lang w:val="fr-FR"/>
                </w:rPr>
                <w:t>’</w:t>
              </w:r>
            </w:ins>
            <w:r w:rsidR="00DA01E7" w:rsidRPr="009B2087">
              <w:rPr>
                <w:lang w:val="fr-FR"/>
              </w:rPr>
              <w:t xml:space="preserve">accès coordonné. </w:t>
            </w:r>
          </w:p>
          <w:p w14:paraId="443980E4" w14:textId="77777777" w:rsidR="00DA01E7" w:rsidRPr="009B2087" w:rsidRDefault="00DA01E7" w:rsidP="00A04EBA">
            <w:pPr>
              <w:rPr>
                <w:lang w:val="fr-FR"/>
              </w:rPr>
            </w:pPr>
          </w:p>
          <w:p w14:paraId="6D128E41" w14:textId="77777777" w:rsidR="00E6611F" w:rsidRPr="009B2087" w:rsidRDefault="00A04EBA">
            <w:pPr>
              <w:rPr>
                <w:lang w:val="fr-FR"/>
              </w:rPr>
            </w:pPr>
            <w:r w:rsidRPr="009B2087">
              <w:rPr>
                <w:lang w:val="fr-FR"/>
              </w:rPr>
              <w:t>La question 13 demande également que les conditions d</w:t>
            </w:r>
            <w:del w:id="1950" w:author="Annick" w:date="2023-01-20T16:11:00Z">
              <w:r w:rsidRPr="009B2087" w:rsidDel="008404F0">
                <w:rPr>
                  <w:lang w:val="fr-FR"/>
                </w:rPr>
                <w:delText>'</w:delText>
              </w:r>
            </w:del>
            <w:ins w:id="1951" w:author="Annick" w:date="2023-01-20T16:11:00Z">
              <w:r w:rsidR="008404F0">
                <w:rPr>
                  <w:lang w:val="fr-FR"/>
                </w:rPr>
                <w:t>’</w:t>
              </w:r>
            </w:ins>
            <w:r w:rsidRPr="009B2087">
              <w:rPr>
                <w:lang w:val="fr-FR"/>
              </w:rPr>
              <w:t>admissibilité soient documentées pour chaque ressource de logement de l</w:t>
            </w:r>
            <w:del w:id="1952" w:author="Annick" w:date="2023-01-20T16:11:00Z">
              <w:r w:rsidRPr="009B2087" w:rsidDel="008404F0">
                <w:rPr>
                  <w:lang w:val="fr-FR"/>
                </w:rPr>
                <w:delText>'</w:delText>
              </w:r>
            </w:del>
            <w:ins w:id="1953" w:author="Annick" w:date="2023-01-20T16:11:00Z">
              <w:r w:rsidR="008404F0">
                <w:rPr>
                  <w:lang w:val="fr-FR"/>
                </w:rPr>
                <w:t>’</w:t>
              </w:r>
            </w:ins>
            <w:r w:rsidRPr="009B2087">
              <w:rPr>
                <w:lang w:val="fr-FR"/>
              </w:rPr>
              <w:t>inventaire. Vous pouvez choisir d</w:t>
            </w:r>
            <w:del w:id="1954" w:author="Annick" w:date="2023-01-20T16:11:00Z">
              <w:r w:rsidRPr="009B2087" w:rsidDel="008404F0">
                <w:rPr>
                  <w:lang w:val="fr-FR"/>
                </w:rPr>
                <w:delText>'</w:delText>
              </w:r>
            </w:del>
            <w:ins w:id="1955" w:author="Annick" w:date="2023-01-20T16:11:00Z">
              <w:r w:rsidR="008404F0">
                <w:rPr>
                  <w:lang w:val="fr-FR"/>
                </w:rPr>
                <w:t>’</w:t>
              </w:r>
            </w:ins>
            <w:r w:rsidRPr="009B2087">
              <w:rPr>
                <w:lang w:val="fr-FR"/>
              </w:rPr>
              <w:t>ajouter une colonne supplémentaire à votre outil de participation des fournisseurs qui décrit l</w:t>
            </w:r>
            <w:del w:id="1956" w:author="Annick" w:date="2023-01-20T16:11:00Z">
              <w:r w:rsidRPr="009B2087" w:rsidDel="008404F0">
                <w:rPr>
                  <w:lang w:val="fr-FR"/>
                </w:rPr>
                <w:delText>'</w:delText>
              </w:r>
            </w:del>
            <w:ins w:id="1957" w:author="Annick" w:date="2023-01-20T16:11:00Z">
              <w:r w:rsidR="008404F0">
                <w:rPr>
                  <w:lang w:val="fr-FR"/>
                </w:rPr>
                <w:t>’</w:t>
              </w:r>
            </w:ins>
            <w:r w:rsidRPr="009B2087">
              <w:rPr>
                <w:lang w:val="fr-FR"/>
              </w:rPr>
              <w:t>admissibilité ou voir l</w:t>
            </w:r>
            <w:del w:id="1958" w:author="Annick" w:date="2023-01-20T16:11:00Z">
              <w:r w:rsidRPr="009B2087" w:rsidDel="008404F0">
                <w:rPr>
                  <w:lang w:val="fr-FR"/>
                </w:rPr>
                <w:delText>'</w:delText>
              </w:r>
            </w:del>
            <w:ins w:id="1959" w:author="Annick" w:date="2023-01-20T16:11:00Z">
              <w:r w:rsidR="008404F0">
                <w:rPr>
                  <w:lang w:val="fr-FR"/>
                </w:rPr>
                <w:t>’</w:t>
              </w:r>
            </w:ins>
            <w:r w:rsidRPr="009B2087">
              <w:rPr>
                <w:lang w:val="fr-FR"/>
              </w:rPr>
              <w:t>idée d</w:t>
            </w:r>
            <w:del w:id="1960" w:author="Annick" w:date="2023-01-20T16:11:00Z">
              <w:r w:rsidRPr="009B2087" w:rsidDel="008404F0">
                <w:rPr>
                  <w:lang w:val="fr-FR"/>
                </w:rPr>
                <w:delText>'</w:delText>
              </w:r>
            </w:del>
            <w:ins w:id="1961" w:author="Annick" w:date="2023-01-20T16:11:00Z">
              <w:r w:rsidR="008404F0">
                <w:rPr>
                  <w:lang w:val="fr-FR"/>
                </w:rPr>
                <w:t>’</w:t>
              </w:r>
            </w:ins>
            <w:r w:rsidRPr="009B2087">
              <w:rPr>
                <w:lang w:val="fr-FR"/>
              </w:rPr>
              <w:t>amélioration ci-dessous. N</w:t>
            </w:r>
            <w:del w:id="1962" w:author="Annick" w:date="2023-01-20T16:11:00Z">
              <w:r w:rsidRPr="009B2087" w:rsidDel="008404F0">
                <w:rPr>
                  <w:lang w:val="fr-FR"/>
                </w:rPr>
                <w:delText>'</w:delText>
              </w:r>
            </w:del>
            <w:ins w:id="1963" w:author="Annick" w:date="2023-01-20T16:11:00Z">
              <w:r w:rsidR="008404F0">
                <w:rPr>
                  <w:lang w:val="fr-FR"/>
                </w:rPr>
                <w:t>’</w:t>
              </w:r>
            </w:ins>
            <w:r w:rsidRPr="009B2087">
              <w:rPr>
                <w:lang w:val="fr-FR"/>
              </w:rPr>
              <w:t>oubliez pas que les conditions d</w:t>
            </w:r>
            <w:del w:id="1964" w:author="Annick" w:date="2023-01-20T16:11:00Z">
              <w:r w:rsidRPr="009B2087" w:rsidDel="008404F0">
                <w:rPr>
                  <w:lang w:val="fr-FR"/>
                </w:rPr>
                <w:delText>'</w:delText>
              </w:r>
            </w:del>
            <w:ins w:id="1965" w:author="Annick" w:date="2023-01-20T16:11:00Z">
              <w:r w:rsidR="008404F0">
                <w:rPr>
                  <w:lang w:val="fr-FR"/>
                </w:rPr>
                <w:t>’</w:t>
              </w:r>
            </w:ins>
            <w:r w:rsidRPr="009B2087">
              <w:rPr>
                <w:lang w:val="fr-FR"/>
              </w:rPr>
              <w:t xml:space="preserve">admissibilité doivent être documentées. </w:t>
            </w:r>
          </w:p>
          <w:p w14:paraId="7BE8553C" w14:textId="77777777" w:rsidR="00DA01E7" w:rsidRPr="009B2087" w:rsidRDefault="00DA01E7" w:rsidP="005F7A21">
            <w:pPr>
              <w:rPr>
                <w:lang w:val="fr-FR"/>
              </w:rPr>
            </w:pPr>
          </w:p>
          <w:p w14:paraId="1B1AE84B" w14:textId="77777777" w:rsidR="00E6611F" w:rsidRPr="009B2087" w:rsidRDefault="00A04EBA">
            <w:pPr>
              <w:rPr>
                <w:lang w:val="fr-FR"/>
              </w:rPr>
            </w:pPr>
            <w:r w:rsidRPr="009B2087">
              <w:rPr>
                <w:lang w:val="fr-FR"/>
              </w:rPr>
              <w:t>La question 13 demande également de documenter les critères de priorisation pour chaque ressource de l</w:t>
            </w:r>
            <w:del w:id="1966" w:author="Annick" w:date="2023-01-20T16:11:00Z">
              <w:r w:rsidRPr="009B2087" w:rsidDel="008404F0">
                <w:rPr>
                  <w:lang w:val="fr-FR"/>
                </w:rPr>
                <w:delText>'</w:delText>
              </w:r>
            </w:del>
            <w:ins w:id="1967" w:author="Annick" w:date="2023-01-20T16:11:00Z">
              <w:r w:rsidR="008404F0">
                <w:rPr>
                  <w:lang w:val="fr-FR"/>
                </w:rPr>
                <w:t>’</w:t>
              </w:r>
            </w:ins>
            <w:r w:rsidRPr="009B2087">
              <w:rPr>
                <w:lang w:val="fr-FR"/>
              </w:rPr>
              <w:t>inventaire et l</w:t>
            </w:r>
            <w:del w:id="1968" w:author="Annick" w:date="2023-01-20T16:11:00Z">
              <w:r w:rsidRPr="009B2087" w:rsidDel="008404F0">
                <w:rPr>
                  <w:lang w:val="fr-FR"/>
                </w:rPr>
                <w:delText>'</w:delText>
              </w:r>
            </w:del>
            <w:ins w:id="1969" w:author="Annick" w:date="2023-01-20T16:11:00Z">
              <w:r w:rsidR="008404F0">
                <w:rPr>
                  <w:lang w:val="fr-FR"/>
                </w:rPr>
                <w:t>’</w:t>
              </w:r>
            </w:ins>
            <w:r w:rsidRPr="009B2087">
              <w:rPr>
                <w:lang w:val="fr-FR"/>
              </w:rPr>
              <w:t>ordre dans lequel ils ont été appliqués. Voir la section sur l</w:t>
            </w:r>
            <w:del w:id="1970" w:author="Annick" w:date="2023-01-20T16:11:00Z">
              <w:r w:rsidRPr="009B2087" w:rsidDel="008404F0">
                <w:rPr>
                  <w:lang w:val="fr-FR"/>
                </w:rPr>
                <w:delText>'</w:delText>
              </w:r>
            </w:del>
            <w:ins w:id="1971" w:author="Annick" w:date="2023-01-20T16:11:00Z">
              <w:r w:rsidR="008404F0">
                <w:rPr>
                  <w:lang w:val="fr-FR"/>
                </w:rPr>
                <w:t>’</w:t>
              </w:r>
            </w:ins>
            <w:r w:rsidRPr="009B2087">
              <w:rPr>
                <w:lang w:val="fr-FR"/>
              </w:rPr>
              <w:t xml:space="preserve">établissement des priorités ci-dessous pour plus de détails. </w:t>
            </w:r>
          </w:p>
          <w:p w14:paraId="724E44B5" w14:textId="77777777" w:rsidR="004B7E99" w:rsidRPr="009B2087" w:rsidRDefault="004B7E99" w:rsidP="005F7A21">
            <w:pPr>
              <w:rPr>
                <w:lang w:val="fr-FR"/>
              </w:rPr>
            </w:pPr>
          </w:p>
          <w:p w14:paraId="3FAECE30" w14:textId="77777777" w:rsidR="00E6611F" w:rsidRPr="009B2087" w:rsidRDefault="00016305">
            <w:pPr>
              <w:rPr>
                <w:lang w:val="fr-FR"/>
              </w:rPr>
            </w:pPr>
            <w:ins w:id="1972" w:author="Annick" w:date="2023-01-20T13:28:00Z">
              <w:r w:rsidRPr="009B2087">
                <w:rPr>
                  <w:lang w:val="fr-FR"/>
                </w:rPr>
                <w:t xml:space="preserve">Voir le </w:t>
              </w:r>
              <w:r w:rsidR="000F5FAC">
                <w:fldChar w:fldCharType="begin"/>
              </w:r>
              <w:r w:rsidRPr="009B2087">
                <w:rPr>
                  <w:lang w:val="fr-FR"/>
                </w:rPr>
                <w:instrText>HYPERLINK "https://docs.google.com/document/d/1hRPhYzZXSkirIqum0E5qqIchzgRRvzcrO0w3NXT9RKw/edit?usp=sharing"</w:instrText>
              </w:r>
              <w:r w:rsidR="000F5FAC">
                <w:fldChar w:fldCharType="separate"/>
              </w:r>
              <w:r>
                <w:rPr>
                  <w:rStyle w:val="Hyperlink"/>
                  <w:sz w:val="22"/>
                  <w:lang w:val="fr-FR"/>
                </w:rPr>
                <w:t>Guide de la fiche d</w:t>
              </w:r>
            </w:ins>
            <w:ins w:id="1973" w:author="Annick" w:date="2023-01-20T16:11:00Z">
              <w:r w:rsidR="008404F0">
                <w:rPr>
                  <w:rStyle w:val="Hyperlink"/>
                  <w:sz w:val="22"/>
                  <w:lang w:val="fr-FR"/>
                </w:rPr>
                <w:t>’</w:t>
              </w:r>
            </w:ins>
            <w:ins w:id="1974" w:author="Annick" w:date="2023-01-20T13:28:00Z">
              <w:r>
                <w:rPr>
                  <w:rStyle w:val="Hyperlink"/>
                  <w:sz w:val="22"/>
                  <w:lang w:val="fr-FR"/>
                </w:rPr>
                <w:t>évaluation de l</w:t>
              </w:r>
            </w:ins>
            <w:ins w:id="1975" w:author="Annick" w:date="2023-01-20T16:11:00Z">
              <w:r w:rsidR="008404F0">
                <w:rPr>
                  <w:rStyle w:val="Hyperlink"/>
                  <w:sz w:val="22"/>
                  <w:lang w:val="fr-FR"/>
                </w:rPr>
                <w:t>’</w:t>
              </w:r>
            </w:ins>
            <w:ins w:id="1976" w:author="Annick" w:date="2023-01-20T13:28:00Z">
              <w:r>
                <w:rPr>
                  <w:rStyle w:val="Hyperlink"/>
                  <w:sz w:val="22"/>
                  <w:lang w:val="fr-FR"/>
                </w:rPr>
                <w:t>accès coordonné</w:t>
              </w:r>
              <w:r w:rsidR="000F5FAC">
                <w:fldChar w:fldCharType="end"/>
              </w:r>
              <w:r w:rsidRPr="009B2087">
                <w:rPr>
                  <w:lang w:val="fr-FR"/>
                </w:rPr>
                <w:t xml:space="preserve"> pour </w:t>
              </w:r>
              <w:r>
                <w:rPr>
                  <w:lang w:val="fr-FR"/>
                </w:rPr>
                <w:t>de plus amples renseignements et</w:t>
              </w:r>
              <w:r w:rsidRPr="009B2087">
                <w:rPr>
                  <w:lang w:val="fr-FR"/>
                </w:rPr>
                <w:t xml:space="preserve"> exemples.</w:t>
              </w:r>
            </w:ins>
            <w:del w:id="1977" w:author="Annick" w:date="2023-01-20T13:28:00Z">
              <w:r w:rsidR="00A04EBA" w:rsidRPr="009B2087" w:rsidDel="00016305">
                <w:rPr>
                  <w:lang w:val="fr-FR"/>
                </w:rPr>
                <w:delText xml:space="preserve">Voir le </w:delText>
              </w:r>
              <w:r w:rsidR="000F5FAC" w:rsidDel="00016305">
                <w:fldChar w:fldCharType="begin"/>
              </w:r>
              <w:r w:rsidR="002A42BF" w:rsidRPr="009B2087" w:rsidDel="00016305">
                <w:rPr>
                  <w:lang w:val="fr-FR"/>
                </w:rPr>
                <w:delInstrText>HYPERLINK "https://docs.google.com/document/d/1hRPhYzZXSkirIqum0E5qqIchzgRRvzcrO0w3NXT9RKw/edit?usp=sharing"</w:delInstrText>
              </w:r>
              <w:r w:rsidR="000F5FAC" w:rsidDel="00016305">
                <w:fldChar w:fldCharType="separate"/>
              </w:r>
              <w:r w:rsidR="00A04EBA" w:rsidRPr="009B2087" w:rsidDel="00016305">
                <w:rPr>
                  <w:rStyle w:val="Hyperlink"/>
                  <w:sz w:val="22"/>
                  <w:lang w:val="fr-FR"/>
                </w:rPr>
                <w:delText>Guide de la carte de score de l'accès coordonné pour</w:delText>
              </w:r>
              <w:r w:rsidR="000F5FAC" w:rsidDel="00016305">
                <w:fldChar w:fldCharType="end"/>
              </w:r>
              <w:r w:rsidR="00A04EBA" w:rsidRPr="009B2087" w:rsidDel="00016305">
                <w:rPr>
                  <w:lang w:val="fr-FR"/>
                </w:rPr>
                <w:delText xml:space="preserve"> plus d'informations et d'exemples.</w:delText>
              </w:r>
            </w:del>
          </w:p>
          <w:p w14:paraId="3028D9C9" w14:textId="77777777" w:rsidR="005F7A21" w:rsidRPr="009B2087" w:rsidRDefault="005F7A21" w:rsidP="005F7A21">
            <w:pPr>
              <w:rPr>
                <w:lang w:val="fr-FR"/>
              </w:rPr>
            </w:pPr>
          </w:p>
        </w:tc>
      </w:tr>
    </w:tbl>
    <w:p w14:paraId="37B67B8E" w14:textId="77777777" w:rsidR="00A419F8" w:rsidRPr="009B2087" w:rsidRDefault="00A419F8" w:rsidP="00A419F8">
      <w:pPr>
        <w:pStyle w:val="paragraph"/>
        <w:spacing w:before="0" w:beforeAutospacing="0" w:after="0" w:afterAutospacing="0"/>
        <w:textAlignment w:val="baseline"/>
        <w:rPr>
          <w:rStyle w:val="eop"/>
          <w:rFonts w:ascii="Calibri" w:hAnsi="Calibri" w:cs="Calibri"/>
          <w:color w:val="F54029" w:themeColor="accent2"/>
          <w:sz w:val="22"/>
          <w:szCs w:val="22"/>
          <w:lang w:val="fr-FR"/>
        </w:rPr>
      </w:pPr>
    </w:p>
    <w:p w14:paraId="6EAEC5B5" w14:textId="77777777" w:rsidR="00E6611F" w:rsidRPr="009B2087" w:rsidRDefault="00A04EBA">
      <w:pPr>
        <w:rPr>
          <w:color w:val="F54029" w:themeColor="accent2"/>
          <w:lang w:val="fr-FR"/>
        </w:rPr>
      </w:pPr>
      <w:r w:rsidRPr="009B2087">
        <w:rPr>
          <w:lang w:val="fr-FR"/>
        </w:rPr>
        <w:t>L</w:t>
      </w:r>
      <w:del w:id="1978" w:author="Annick" w:date="2023-01-20T16:11:00Z">
        <w:r w:rsidRPr="009B2087" w:rsidDel="008404F0">
          <w:rPr>
            <w:lang w:val="fr-FR"/>
          </w:rPr>
          <w:delText>'</w:delText>
        </w:r>
      </w:del>
      <w:ins w:id="1979" w:author="Annick" w:date="2023-01-20T16:11:00Z">
        <w:r w:rsidR="008404F0">
          <w:rPr>
            <w:lang w:val="fr-FR"/>
          </w:rPr>
          <w:t>’</w:t>
        </w:r>
      </w:ins>
      <w:r w:rsidRPr="009B2087">
        <w:rPr>
          <w:lang w:val="fr-FR"/>
        </w:rPr>
        <w:t xml:space="preserve">accès coordonné dans la </w:t>
      </w:r>
      <w:del w:id="1980" w:author="Annick" w:date="2023-01-20T13:57:00Z">
        <w:r w:rsidRPr="009B2087" w:rsidDel="00A20764">
          <w:rPr>
            <w:color w:val="F54029" w:themeColor="accent2"/>
            <w:lang w:val="fr-FR"/>
          </w:rPr>
          <w:delText xml:space="preserve">Communauté </w:delText>
        </w:r>
      </w:del>
      <w:ins w:id="1981" w:author="Annick" w:date="2023-01-20T13:57:00Z">
        <w:r w:rsidR="00A20764">
          <w:rPr>
            <w:color w:val="F54029" w:themeColor="accent2"/>
            <w:lang w:val="fr-FR"/>
          </w:rPr>
          <w:t>c</w:t>
        </w:r>
        <w:r w:rsidR="00A20764" w:rsidRPr="009B2087">
          <w:rPr>
            <w:color w:val="F54029" w:themeColor="accent2"/>
            <w:lang w:val="fr-FR"/>
          </w:rPr>
          <w:t xml:space="preserve">ommunauté </w:t>
        </w:r>
      </w:ins>
      <w:r w:rsidRPr="009B2087">
        <w:rPr>
          <w:lang w:val="fr-FR"/>
        </w:rPr>
        <w:t>dépend des ressources dédiées au logement et à l</w:t>
      </w:r>
      <w:del w:id="1982" w:author="Annick" w:date="2023-01-20T16:11:00Z">
        <w:r w:rsidRPr="009B2087" w:rsidDel="008404F0">
          <w:rPr>
            <w:lang w:val="fr-FR"/>
          </w:rPr>
          <w:delText>'</w:delText>
        </w:r>
      </w:del>
      <w:ins w:id="1983" w:author="Annick" w:date="2023-01-20T16:11:00Z">
        <w:r w:rsidR="008404F0">
          <w:rPr>
            <w:lang w:val="fr-FR"/>
          </w:rPr>
          <w:t>’</w:t>
        </w:r>
      </w:ins>
      <w:r w:rsidRPr="009B2087">
        <w:rPr>
          <w:lang w:val="fr-FR"/>
        </w:rPr>
        <w:t>accompagnement pour servir les personnes sans</w:t>
      </w:r>
      <w:ins w:id="1984" w:author="Annick" w:date="2023-01-20T13:57:00Z">
        <w:r w:rsidR="00A20764">
          <w:rPr>
            <w:lang w:val="fr-FR"/>
          </w:rPr>
          <w:t>-abri</w:t>
        </w:r>
      </w:ins>
      <w:del w:id="1985" w:author="Annick" w:date="2023-01-20T13:57:00Z">
        <w:r w:rsidRPr="009B2087" w:rsidDel="00A20764">
          <w:rPr>
            <w:lang w:val="fr-FR"/>
          </w:rPr>
          <w:delText xml:space="preserve"> domicile</w:delText>
        </w:r>
      </w:del>
      <w:r w:rsidRPr="009B2087">
        <w:rPr>
          <w:lang w:val="fr-FR"/>
        </w:rPr>
        <w:t xml:space="preserve">. La </w:t>
      </w:r>
      <w:ins w:id="1986" w:author="Annick" w:date="2023-01-20T13:57:00Z">
        <w:r w:rsidR="00A20764">
          <w:rPr>
            <w:lang w:val="fr-FR"/>
          </w:rPr>
          <w:t>c</w:t>
        </w:r>
      </w:ins>
      <w:del w:id="1987" w:author="Annick" w:date="2023-01-20T13:57:00Z">
        <w:r w:rsidRPr="009B2087" w:rsidDel="00A20764">
          <w:rPr>
            <w:lang w:val="fr-FR"/>
          </w:rPr>
          <w:delText>C</w:delText>
        </w:r>
      </w:del>
      <w:r w:rsidRPr="009B2087">
        <w:rPr>
          <w:lang w:val="fr-FR"/>
        </w:rPr>
        <w:t>ommunauté continuera à intégrer davantage de prestataires qui consacrent des ressources de logement à l</w:t>
      </w:r>
      <w:del w:id="1988" w:author="Annick" w:date="2023-01-20T16:11:00Z">
        <w:r w:rsidRPr="009B2087" w:rsidDel="008404F0">
          <w:rPr>
            <w:lang w:val="fr-FR"/>
          </w:rPr>
          <w:delText>'</w:delText>
        </w:r>
      </w:del>
      <w:ins w:id="1989" w:author="Annick" w:date="2023-01-20T16:11:00Z">
        <w:r w:rsidR="008404F0">
          <w:rPr>
            <w:lang w:val="fr-FR"/>
          </w:rPr>
          <w:t>’</w:t>
        </w:r>
      </w:ins>
      <w:r w:rsidRPr="009B2087">
        <w:rPr>
          <w:lang w:val="fr-FR"/>
        </w:rPr>
        <w:t xml:space="preserve">accès coordonné en fonction des lacunes et des besoins. </w:t>
      </w:r>
      <w:r w:rsidR="00A419F8" w:rsidRPr="009B2087">
        <w:rPr>
          <w:lang w:val="fr-FR"/>
        </w:rPr>
        <w:t xml:space="preserve">Les personnes </w:t>
      </w:r>
      <w:del w:id="1990" w:author="Annick" w:date="2023-01-20T13:57:00Z">
        <w:r w:rsidR="00A419F8" w:rsidRPr="009B2087" w:rsidDel="00A20764">
          <w:rPr>
            <w:lang w:val="fr-FR"/>
          </w:rPr>
          <w:delText xml:space="preserve">sans </w:delText>
        </w:r>
      </w:del>
      <w:ins w:id="1991" w:author="Annick" w:date="2023-01-20T13:57:00Z">
        <w:r w:rsidR="00A20764">
          <w:rPr>
            <w:lang w:val="fr-FR"/>
          </w:rPr>
          <w:t>en situation d</w:t>
        </w:r>
      </w:ins>
      <w:ins w:id="1992" w:author="Annick" w:date="2023-01-20T16:11:00Z">
        <w:r w:rsidR="008404F0">
          <w:rPr>
            <w:lang w:val="fr-FR"/>
          </w:rPr>
          <w:t>’</w:t>
        </w:r>
      </w:ins>
      <w:ins w:id="1993" w:author="Annick" w:date="2023-01-20T13:57:00Z">
        <w:r w:rsidR="00A20764">
          <w:rPr>
            <w:lang w:val="fr-FR"/>
          </w:rPr>
          <w:t>itinérance</w:t>
        </w:r>
      </w:ins>
      <w:del w:id="1994" w:author="Annick" w:date="2023-01-20T13:57:00Z">
        <w:r w:rsidR="00A419F8" w:rsidRPr="009B2087" w:rsidDel="00A20764">
          <w:rPr>
            <w:lang w:val="fr-FR"/>
          </w:rPr>
          <w:delText>domicile</w:delText>
        </w:r>
      </w:del>
      <w:ins w:id="1995" w:author="Annick" w:date="2023-01-20T13:58:00Z">
        <w:r w:rsidR="00A20764">
          <w:rPr>
            <w:lang w:val="fr-FR"/>
          </w:rPr>
          <w:t xml:space="preserve"> qui </w:t>
        </w:r>
      </w:ins>
      <w:del w:id="1996" w:author="Annick" w:date="2023-01-20T13:58:00Z">
        <w:r w:rsidR="00A419F8" w:rsidRPr="009B2087" w:rsidDel="00A20764">
          <w:rPr>
            <w:lang w:val="fr-FR"/>
          </w:rPr>
          <w:delText xml:space="preserve"> </w:delText>
        </w:r>
      </w:del>
      <w:r w:rsidR="00A419F8" w:rsidRPr="009B2087">
        <w:rPr>
          <w:lang w:val="fr-FR"/>
        </w:rPr>
        <w:t>figur</w:t>
      </w:r>
      <w:ins w:id="1997" w:author="Annick" w:date="2023-01-20T13:58:00Z">
        <w:r w:rsidR="00A20764">
          <w:rPr>
            <w:lang w:val="fr-FR"/>
          </w:rPr>
          <w:t>e</w:t>
        </w:r>
      </w:ins>
      <w:del w:id="1998" w:author="Annick" w:date="2023-01-20T13:58:00Z">
        <w:r w:rsidR="00A419F8" w:rsidRPr="009B2087" w:rsidDel="00A20764">
          <w:rPr>
            <w:lang w:val="fr-FR"/>
          </w:rPr>
          <w:delText>a</w:delText>
        </w:r>
      </w:del>
      <w:r w:rsidR="00A419F8" w:rsidRPr="009B2087">
        <w:rPr>
          <w:lang w:val="fr-FR"/>
        </w:rPr>
        <w:t xml:space="preserve">nt sur la liste nominative sont classées par ordre de priorité, orientées et mises en relation avec des ressources de logement </w:t>
      </w:r>
      <w:r w:rsidRPr="009B2087">
        <w:rPr>
          <w:lang w:val="fr-FR"/>
        </w:rPr>
        <w:t>dédiées à l</w:t>
      </w:r>
      <w:del w:id="1999" w:author="Annick" w:date="2023-01-20T16:11:00Z">
        <w:r w:rsidRPr="009B2087" w:rsidDel="008404F0">
          <w:rPr>
            <w:lang w:val="fr-FR"/>
          </w:rPr>
          <w:delText>'</w:delText>
        </w:r>
      </w:del>
      <w:ins w:id="2000" w:author="Annick" w:date="2023-01-20T16:11:00Z">
        <w:r w:rsidR="008404F0">
          <w:rPr>
            <w:lang w:val="fr-FR"/>
          </w:rPr>
          <w:t>’</w:t>
        </w:r>
      </w:ins>
      <w:r w:rsidR="00A419F8" w:rsidRPr="009B2087">
        <w:rPr>
          <w:lang w:val="fr-FR"/>
        </w:rPr>
        <w:t xml:space="preserve">accès coordonné </w:t>
      </w:r>
      <w:r w:rsidRPr="009B2087">
        <w:rPr>
          <w:lang w:val="fr-FR"/>
        </w:rPr>
        <w:t>dès qu</w:t>
      </w:r>
      <w:del w:id="2001" w:author="Annick" w:date="2023-01-20T16:11:00Z">
        <w:r w:rsidRPr="009B2087" w:rsidDel="008404F0">
          <w:rPr>
            <w:lang w:val="fr-FR"/>
          </w:rPr>
          <w:delText>'</w:delText>
        </w:r>
      </w:del>
      <w:ins w:id="2002" w:author="Annick" w:date="2023-01-20T16:11:00Z">
        <w:r w:rsidR="008404F0">
          <w:rPr>
            <w:lang w:val="fr-FR"/>
          </w:rPr>
          <w:t>’</w:t>
        </w:r>
      </w:ins>
      <w:r w:rsidRPr="009B2087">
        <w:rPr>
          <w:lang w:val="fr-FR"/>
        </w:rPr>
        <w:t>elles sont disponibles</w:t>
      </w:r>
      <w:r w:rsidR="00A419F8" w:rsidRPr="009B2087">
        <w:rPr>
          <w:lang w:val="fr-FR"/>
        </w:rPr>
        <w:t xml:space="preserve">. </w:t>
      </w:r>
      <w:r w:rsidRPr="009B2087">
        <w:rPr>
          <w:lang w:val="fr-FR"/>
        </w:rPr>
        <w:t>Les ressources de logement comprennent des espaces de gestion de cas, des subventions ou des unités</w:t>
      </w:r>
      <w:ins w:id="2003" w:author="Annick" w:date="2023-01-20T13:58:00Z">
        <w:r w:rsidR="00A20764">
          <w:rPr>
            <w:lang w:val="fr-FR"/>
          </w:rPr>
          <w:t xml:space="preserve"> de logement</w:t>
        </w:r>
      </w:ins>
      <w:r w:rsidRPr="009B2087">
        <w:rPr>
          <w:lang w:val="fr-FR"/>
        </w:rPr>
        <w:t xml:space="preserve">. </w:t>
      </w:r>
      <w:r w:rsidR="00C64029" w:rsidRPr="009B2087">
        <w:rPr>
          <w:color w:val="F54029" w:themeColor="accent2"/>
          <w:lang w:val="fr-FR"/>
        </w:rPr>
        <w:t>Voir l</w:t>
      </w:r>
      <w:del w:id="2004" w:author="Annick" w:date="2023-01-20T16:11:00Z">
        <w:r w:rsidR="00C64029" w:rsidRPr="009B2087" w:rsidDel="008404F0">
          <w:rPr>
            <w:color w:val="F54029" w:themeColor="accent2"/>
            <w:lang w:val="fr-FR"/>
          </w:rPr>
          <w:delText>'</w:delText>
        </w:r>
      </w:del>
      <w:ins w:id="2005" w:author="Annick" w:date="2023-01-20T16:11:00Z">
        <w:r w:rsidR="008404F0">
          <w:rPr>
            <w:color w:val="F54029" w:themeColor="accent2"/>
            <w:lang w:val="fr-FR"/>
          </w:rPr>
          <w:t>’</w:t>
        </w:r>
      </w:ins>
      <w:r w:rsidR="00C64029" w:rsidRPr="009B2087">
        <w:rPr>
          <w:color w:val="F54029" w:themeColor="accent2"/>
          <w:lang w:val="fr-FR"/>
        </w:rPr>
        <w:t>annexe X pour l</w:t>
      </w:r>
      <w:del w:id="2006" w:author="Annick" w:date="2023-01-20T16:11:00Z">
        <w:r w:rsidR="00C64029" w:rsidRPr="009B2087" w:rsidDel="008404F0">
          <w:rPr>
            <w:color w:val="F54029" w:themeColor="accent2"/>
            <w:lang w:val="fr-FR"/>
          </w:rPr>
          <w:delText>'</w:delText>
        </w:r>
      </w:del>
      <w:ins w:id="2007" w:author="Annick" w:date="2023-01-20T16:11:00Z">
        <w:r w:rsidR="008404F0">
          <w:rPr>
            <w:color w:val="F54029" w:themeColor="accent2"/>
            <w:lang w:val="fr-FR"/>
          </w:rPr>
          <w:t>’</w:t>
        </w:r>
      </w:ins>
      <w:r w:rsidR="00C64029" w:rsidRPr="009B2087">
        <w:rPr>
          <w:color w:val="F54029" w:themeColor="accent2"/>
          <w:lang w:val="fr-FR"/>
        </w:rPr>
        <w:t xml:space="preserve">inventaire des ressources de logement de la </w:t>
      </w:r>
      <w:del w:id="2008" w:author="Annick" w:date="2023-01-20T13:58:00Z">
        <w:r w:rsidR="00C64029" w:rsidRPr="009B2087" w:rsidDel="00A20764">
          <w:rPr>
            <w:color w:val="F54029" w:themeColor="accent2"/>
            <w:lang w:val="fr-FR"/>
          </w:rPr>
          <w:delText>Communauté</w:delText>
        </w:r>
      </w:del>
      <w:ins w:id="2009" w:author="Annick" w:date="2023-01-20T13:58:00Z">
        <w:r w:rsidR="00A20764">
          <w:rPr>
            <w:color w:val="F54029" w:themeColor="accent2"/>
            <w:lang w:val="fr-FR"/>
          </w:rPr>
          <w:t>c</w:t>
        </w:r>
        <w:r w:rsidR="00A20764" w:rsidRPr="009B2087">
          <w:rPr>
            <w:color w:val="F54029" w:themeColor="accent2"/>
            <w:lang w:val="fr-FR"/>
          </w:rPr>
          <w:t>ommunauté</w:t>
        </w:r>
      </w:ins>
      <w:r w:rsidR="00C64029" w:rsidRPr="009B2087">
        <w:rPr>
          <w:color w:val="F54029" w:themeColor="accent2"/>
          <w:lang w:val="fr-FR"/>
        </w:rPr>
        <w:t>, ou les ressources de logement suivantes sont dédiées aux personnes sans</w:t>
      </w:r>
      <w:ins w:id="2010" w:author="Annick" w:date="2023-01-20T13:58:00Z">
        <w:r w:rsidR="00A20764">
          <w:rPr>
            <w:color w:val="F54029" w:themeColor="accent2"/>
            <w:lang w:val="fr-FR"/>
          </w:rPr>
          <w:t>-abri</w:t>
        </w:r>
      </w:ins>
      <w:del w:id="2011" w:author="Annick" w:date="2023-01-20T13:58:00Z">
        <w:r w:rsidR="00C64029" w:rsidRPr="009B2087" w:rsidDel="00A20764">
          <w:rPr>
            <w:color w:val="F54029" w:themeColor="accent2"/>
            <w:lang w:val="fr-FR"/>
          </w:rPr>
          <w:delText xml:space="preserve"> domicile fixe</w:delText>
        </w:r>
      </w:del>
      <w:r w:rsidR="00C64029" w:rsidRPr="009B2087">
        <w:rPr>
          <w:color w:val="F54029" w:themeColor="accent2"/>
          <w:lang w:val="fr-FR"/>
        </w:rPr>
        <w:t xml:space="preserve"> figurant sur la liste nominative</w:t>
      </w:r>
      <w:del w:id="2012" w:author="Annick" w:date="2023-01-20T13:58:00Z">
        <w:r w:rsidR="00C64029" w:rsidRPr="009B2087" w:rsidDel="00A20764">
          <w:rPr>
            <w:color w:val="F54029" w:themeColor="accent2"/>
            <w:lang w:val="fr-FR"/>
          </w:rPr>
          <w:delText xml:space="preserve"> </w:delText>
        </w:r>
      </w:del>
      <w:ins w:id="2013" w:author="Annick" w:date="2023-01-20T13:58:00Z">
        <w:r w:rsidR="00A20764">
          <w:rPr>
            <w:color w:val="F54029" w:themeColor="accent2"/>
            <w:lang w:val="fr-FR"/>
          </w:rPr>
          <w:t> </w:t>
        </w:r>
      </w:ins>
      <w:r w:rsidRPr="009B2087">
        <w:rPr>
          <w:color w:val="F54029" w:themeColor="accent2"/>
          <w:lang w:val="fr-FR"/>
        </w:rPr>
        <w:t>:</w:t>
      </w:r>
    </w:p>
    <w:p w14:paraId="41E3A9C3" w14:textId="77777777" w:rsidR="00E6611F" w:rsidRPr="009B2087" w:rsidRDefault="00A04EBA">
      <w:pPr>
        <w:pStyle w:val="ListParagraph"/>
        <w:numPr>
          <w:ilvl w:val="0"/>
          <w:numId w:val="21"/>
        </w:numPr>
        <w:rPr>
          <w:lang w:val="fr-FR"/>
        </w:rPr>
      </w:pPr>
      <w:del w:id="2014" w:author="Annick" w:date="2023-01-20T13:58:00Z">
        <w:r w:rsidRPr="009B2087" w:rsidDel="00A20764">
          <w:rPr>
            <w:color w:val="F54029" w:themeColor="accent2"/>
            <w:lang w:val="fr-FR"/>
          </w:rPr>
          <w:delText xml:space="preserve">Lister </w:delText>
        </w:r>
      </w:del>
      <w:ins w:id="2015" w:author="Annick" w:date="2023-01-20T13:58:00Z">
        <w:r w:rsidR="00A20764">
          <w:rPr>
            <w:color w:val="F54029" w:themeColor="accent2"/>
            <w:lang w:val="fr-FR"/>
          </w:rPr>
          <w:t>Dressez une liste d</w:t>
        </w:r>
      </w:ins>
      <w:del w:id="2016" w:author="Annick" w:date="2023-01-20T13:58:00Z">
        <w:r w:rsidRPr="009B2087" w:rsidDel="00A20764">
          <w:rPr>
            <w:color w:val="F54029" w:themeColor="accent2"/>
            <w:lang w:val="fr-FR"/>
          </w:rPr>
          <w:delText>l</w:delText>
        </w:r>
      </w:del>
      <w:r w:rsidRPr="009B2087">
        <w:rPr>
          <w:color w:val="F54029" w:themeColor="accent2"/>
          <w:lang w:val="fr-FR"/>
        </w:rPr>
        <w:t xml:space="preserve">es types de programmes tels que les programmes de gestion </w:t>
      </w:r>
      <w:ins w:id="2017" w:author="Annick" w:date="2023-01-20T13:59:00Z">
        <w:r w:rsidR="00A20764">
          <w:rPr>
            <w:color w:val="F54029" w:themeColor="accent2"/>
            <w:lang w:val="fr-FR"/>
          </w:rPr>
          <w:t xml:space="preserve">de cas </w:t>
        </w:r>
      </w:ins>
      <w:r w:rsidRPr="009B2087">
        <w:rPr>
          <w:color w:val="F54029" w:themeColor="accent2"/>
          <w:lang w:val="fr-FR"/>
        </w:rPr>
        <w:t xml:space="preserve">intensive </w:t>
      </w:r>
      <w:del w:id="2018" w:author="Annick" w:date="2023-01-20T13:59:00Z">
        <w:r w:rsidRPr="009B2087" w:rsidDel="00A20764">
          <w:rPr>
            <w:color w:val="F54029" w:themeColor="accent2"/>
            <w:lang w:val="fr-FR"/>
          </w:rPr>
          <w:delText xml:space="preserve">des cas </w:delText>
        </w:r>
      </w:del>
      <w:r w:rsidRPr="009B2087">
        <w:rPr>
          <w:color w:val="F54029" w:themeColor="accent2"/>
          <w:lang w:val="fr-FR"/>
        </w:rPr>
        <w:t>(</w:t>
      </w:r>
      <w:ins w:id="2019" w:author="Annick" w:date="2023-01-20T13:59:00Z">
        <w:r w:rsidR="00A20764">
          <w:rPr>
            <w:color w:val="F54029" w:themeColor="accent2"/>
            <w:lang w:val="fr-FR"/>
          </w:rPr>
          <w:t>Logement d</w:t>
        </w:r>
      </w:ins>
      <w:ins w:id="2020" w:author="Annick" w:date="2023-01-20T16:11:00Z">
        <w:r w:rsidR="008404F0">
          <w:rPr>
            <w:color w:val="F54029" w:themeColor="accent2"/>
            <w:lang w:val="fr-FR"/>
          </w:rPr>
          <w:t>’</w:t>
        </w:r>
      </w:ins>
      <w:ins w:id="2021" w:author="Annick" w:date="2023-01-20T13:59:00Z">
        <w:r w:rsidR="00A20764">
          <w:rPr>
            <w:color w:val="F54029" w:themeColor="accent2"/>
            <w:lang w:val="fr-FR"/>
          </w:rPr>
          <w:t>abord</w:t>
        </w:r>
      </w:ins>
      <w:del w:id="2022" w:author="Annick" w:date="2023-01-20T13:59:00Z">
        <w:r w:rsidRPr="009B2087" w:rsidDel="00A20764">
          <w:rPr>
            <w:color w:val="F54029" w:themeColor="accent2"/>
            <w:lang w:val="fr-FR"/>
          </w:rPr>
          <w:delText>Housing First</w:delText>
        </w:r>
      </w:del>
      <w:r w:rsidRPr="009B2087">
        <w:rPr>
          <w:color w:val="F54029" w:themeColor="accent2"/>
          <w:lang w:val="fr-FR"/>
        </w:rPr>
        <w:t>)</w:t>
      </w:r>
      <w:r w:rsidR="00DF57AD" w:rsidRPr="009B2087">
        <w:rPr>
          <w:color w:val="F54029" w:themeColor="accent2"/>
          <w:lang w:val="fr-FR"/>
        </w:rPr>
        <w:t>, etc.</w:t>
      </w:r>
    </w:p>
    <w:p w14:paraId="55F4852A" w14:textId="77777777" w:rsidR="00E6611F" w:rsidRPr="009B2087" w:rsidRDefault="00D349D2">
      <w:pPr>
        <w:rPr>
          <w:lang w:val="fr-FR"/>
        </w:rPr>
      </w:pPr>
      <w:ins w:id="2023" w:author="Annick" w:date="2023-01-20T14:04:00Z">
        <w:r>
          <w:rPr>
            <w:lang w:val="fr-FR"/>
          </w:rPr>
          <w:t>À c</w:t>
        </w:r>
      </w:ins>
      <w:del w:id="2024" w:author="Annick" w:date="2023-01-20T14:04:00Z">
        <w:r w:rsidR="00A04EBA" w:rsidRPr="009B2087" w:rsidDel="00D349D2">
          <w:rPr>
            <w:lang w:val="fr-FR"/>
          </w:rPr>
          <w:delText>C</w:delText>
        </w:r>
      </w:del>
      <w:r w:rsidR="00A04EBA" w:rsidRPr="009B2087">
        <w:rPr>
          <w:lang w:val="fr-FR"/>
        </w:rPr>
        <w:t xml:space="preserve">haque ensemble de ressources </w:t>
      </w:r>
      <w:ins w:id="2025" w:author="Annick" w:date="2023-01-20T14:04:00Z">
        <w:r>
          <w:rPr>
            <w:lang w:val="fr-FR"/>
          </w:rPr>
          <w:t>s</w:t>
        </w:r>
      </w:ins>
      <w:ins w:id="2026" w:author="Annick" w:date="2023-01-20T16:11:00Z">
        <w:r w:rsidR="008404F0">
          <w:rPr>
            <w:lang w:val="fr-FR"/>
          </w:rPr>
          <w:t>’</w:t>
        </w:r>
      </w:ins>
      <w:ins w:id="2027" w:author="Annick" w:date="2023-01-20T14:04:00Z">
        <w:r>
          <w:rPr>
            <w:lang w:val="fr-FR"/>
          </w:rPr>
          <w:t>agence</w:t>
        </w:r>
      </w:ins>
      <w:del w:id="2028" w:author="Annick" w:date="2023-01-20T14:04:00Z">
        <w:r w:rsidR="00A04EBA" w:rsidRPr="009B2087" w:rsidDel="00D349D2">
          <w:rPr>
            <w:lang w:val="fr-FR"/>
          </w:rPr>
          <w:delText>a</w:delText>
        </w:r>
      </w:del>
      <w:r w:rsidR="00A04EBA" w:rsidRPr="009B2087">
        <w:rPr>
          <w:lang w:val="fr-FR"/>
        </w:rPr>
        <w:t xml:space="preserve"> un ensemble de critères</w:t>
      </w:r>
      <w:ins w:id="2029" w:author="Annick" w:date="2023-01-20T14:05:00Z">
        <w:r>
          <w:rPr>
            <w:lang w:val="fr-FR"/>
          </w:rPr>
          <w:t xml:space="preserve"> d</w:t>
        </w:r>
      </w:ins>
      <w:ins w:id="2030" w:author="Annick" w:date="2023-01-20T16:11:00Z">
        <w:r w:rsidR="008404F0">
          <w:rPr>
            <w:lang w:val="fr-FR"/>
          </w:rPr>
          <w:t>’</w:t>
        </w:r>
      </w:ins>
      <w:ins w:id="2031" w:author="Annick" w:date="2023-01-20T14:05:00Z">
        <w:r>
          <w:rPr>
            <w:lang w:val="fr-FR"/>
          </w:rPr>
          <w:t>admissibilité</w:t>
        </w:r>
      </w:ins>
      <w:del w:id="2032" w:author="Annick" w:date="2023-01-20T14:05:00Z">
        <w:r w:rsidR="00A04EBA" w:rsidRPr="009B2087" w:rsidDel="00D349D2">
          <w:rPr>
            <w:lang w:val="fr-FR"/>
          </w:rPr>
          <w:delText xml:space="preserve"> d'éligibilité</w:delText>
        </w:r>
      </w:del>
      <w:r w:rsidR="00A04EBA" w:rsidRPr="009B2087">
        <w:rPr>
          <w:lang w:val="fr-FR"/>
        </w:rPr>
        <w:t xml:space="preserve">. Ces critères </w:t>
      </w:r>
      <w:del w:id="2033" w:author="Annick" w:date="2023-01-20T14:05:00Z">
        <w:r w:rsidR="00A04EBA" w:rsidRPr="009B2087" w:rsidDel="00D349D2">
          <w:rPr>
            <w:lang w:val="fr-FR"/>
          </w:rPr>
          <w:delText xml:space="preserve">d'éligibilité </w:delText>
        </w:r>
      </w:del>
      <w:ins w:id="2034" w:author="Annick" w:date="2023-01-20T14:05:00Z">
        <w:r>
          <w:rPr>
            <w:lang w:val="fr-FR"/>
          </w:rPr>
          <w:t>d</w:t>
        </w:r>
      </w:ins>
      <w:ins w:id="2035" w:author="Annick" w:date="2023-01-20T16:11:00Z">
        <w:r w:rsidR="008404F0">
          <w:rPr>
            <w:lang w:val="fr-FR"/>
          </w:rPr>
          <w:t>’</w:t>
        </w:r>
      </w:ins>
      <w:ins w:id="2036" w:author="Annick" w:date="2023-01-20T14:05:00Z">
        <w:r>
          <w:rPr>
            <w:lang w:val="fr-FR"/>
          </w:rPr>
          <w:t>admissibilité</w:t>
        </w:r>
        <w:r w:rsidRPr="009B2087">
          <w:rPr>
            <w:lang w:val="fr-FR"/>
          </w:rPr>
          <w:t xml:space="preserve"> </w:t>
        </w:r>
      </w:ins>
      <w:r w:rsidR="00A04EBA" w:rsidRPr="009B2087">
        <w:rPr>
          <w:lang w:val="fr-FR"/>
        </w:rPr>
        <w:t>permettent de s</w:t>
      </w:r>
      <w:del w:id="2037" w:author="Annick" w:date="2023-01-20T16:11:00Z">
        <w:r w:rsidR="00A04EBA" w:rsidRPr="009B2087" w:rsidDel="008404F0">
          <w:rPr>
            <w:lang w:val="fr-FR"/>
          </w:rPr>
          <w:delText>'</w:delText>
        </w:r>
      </w:del>
      <w:ins w:id="2038" w:author="Annick" w:date="2023-01-20T16:11:00Z">
        <w:r w:rsidR="008404F0">
          <w:rPr>
            <w:lang w:val="fr-FR"/>
          </w:rPr>
          <w:t>’</w:t>
        </w:r>
      </w:ins>
      <w:r w:rsidR="00A04EBA" w:rsidRPr="009B2087">
        <w:rPr>
          <w:lang w:val="fr-FR"/>
        </w:rPr>
        <w:t>assurer que les personnes ne sont orientées que vers les ressources qui les aideront le mieux à résoudre leur problème d</w:t>
      </w:r>
      <w:ins w:id="2039" w:author="Annick" w:date="2023-01-20T16:11:00Z">
        <w:r w:rsidR="008404F0">
          <w:rPr>
            <w:lang w:val="fr-FR"/>
          </w:rPr>
          <w:t>’</w:t>
        </w:r>
      </w:ins>
      <w:ins w:id="2040" w:author="Annick" w:date="2023-01-20T14:05:00Z">
        <w:r>
          <w:rPr>
            <w:lang w:val="fr-FR"/>
          </w:rPr>
          <w:t>itinérance</w:t>
        </w:r>
      </w:ins>
      <w:del w:id="2041" w:author="Annick" w:date="2023-01-20T14:05:00Z">
        <w:r w:rsidR="00A04EBA" w:rsidRPr="009B2087" w:rsidDel="00D349D2">
          <w:rPr>
            <w:lang w:val="fr-FR"/>
          </w:rPr>
          <w:delText>e sans-abrisme</w:delText>
        </w:r>
      </w:del>
      <w:r w:rsidR="00A04EBA" w:rsidRPr="009B2087">
        <w:rPr>
          <w:lang w:val="fr-FR"/>
        </w:rPr>
        <w:t>.</w:t>
      </w:r>
    </w:p>
    <w:p w14:paraId="20A5889B" w14:textId="77777777" w:rsidR="00E6611F" w:rsidRPr="009B2087" w:rsidRDefault="00A04EBA">
      <w:pPr>
        <w:rPr>
          <w:color w:val="7030A0"/>
          <w:lang w:val="fr-FR"/>
        </w:rPr>
      </w:pPr>
      <w:r w:rsidRPr="009B2087">
        <w:rPr>
          <w:color w:val="7030A0"/>
          <w:lang w:val="fr-FR"/>
        </w:rPr>
        <w:t>Idée d</w:t>
      </w:r>
      <w:del w:id="2042" w:author="Annick" w:date="2023-01-20T16:11:00Z">
        <w:r w:rsidRPr="009B2087" w:rsidDel="008404F0">
          <w:rPr>
            <w:color w:val="7030A0"/>
            <w:lang w:val="fr-FR"/>
          </w:rPr>
          <w:delText>'</w:delText>
        </w:r>
      </w:del>
      <w:ins w:id="2043" w:author="Annick" w:date="2023-01-20T16:11:00Z">
        <w:r w:rsidR="008404F0">
          <w:rPr>
            <w:color w:val="7030A0"/>
            <w:lang w:val="fr-FR"/>
          </w:rPr>
          <w:t>’</w:t>
        </w:r>
      </w:ins>
      <w:r w:rsidRPr="009B2087">
        <w:rPr>
          <w:color w:val="7030A0"/>
          <w:lang w:val="fr-FR"/>
        </w:rPr>
        <w:t>amélioration</w:t>
      </w:r>
      <w:ins w:id="2044" w:author="Annick" w:date="2023-01-20T14:05:00Z">
        <w:r w:rsidR="004F14B4">
          <w:rPr>
            <w:color w:val="7030A0"/>
            <w:lang w:val="fr-FR"/>
          </w:rPr>
          <w:t xml:space="preserve"> supplémentaire</w:t>
        </w:r>
      </w:ins>
      <w:del w:id="2045" w:author="Annick" w:date="2023-01-20T14:05:00Z">
        <w:r w:rsidRPr="009B2087" w:rsidDel="004F14B4">
          <w:rPr>
            <w:color w:val="7030A0"/>
            <w:lang w:val="fr-FR"/>
          </w:rPr>
          <w:delText xml:space="preserve"> </w:delText>
        </w:r>
      </w:del>
      <w:ins w:id="2046" w:author="Annick" w:date="2023-01-20T14:05:00Z">
        <w:r w:rsidR="004F14B4">
          <w:rPr>
            <w:color w:val="7030A0"/>
            <w:lang w:val="fr-FR"/>
          </w:rPr>
          <w:t> </w:t>
        </w:r>
      </w:ins>
      <w:r w:rsidRPr="009B2087">
        <w:rPr>
          <w:color w:val="7030A0"/>
          <w:lang w:val="fr-FR"/>
        </w:rPr>
        <w:t>:</w:t>
      </w:r>
      <w:ins w:id="2047" w:author="Annick" w:date="2023-01-20T14:05:00Z">
        <w:r w:rsidR="004F14B4">
          <w:rPr>
            <w:color w:val="7030A0"/>
            <w:lang w:val="fr-FR"/>
          </w:rPr>
          <w:t xml:space="preserve"> e</w:t>
        </w:r>
      </w:ins>
      <w:del w:id="2048" w:author="Annick" w:date="2023-01-20T14:05:00Z">
        <w:r w:rsidRPr="009B2087" w:rsidDel="004F14B4">
          <w:rPr>
            <w:color w:val="7030A0"/>
            <w:lang w:val="fr-FR"/>
          </w:rPr>
          <w:delText xml:space="preserve"> E</w:delText>
        </w:r>
      </w:del>
      <w:r w:rsidRPr="009B2087">
        <w:rPr>
          <w:color w:val="7030A0"/>
          <w:lang w:val="fr-FR"/>
        </w:rPr>
        <w:t>n plus de remplir l</w:t>
      </w:r>
      <w:del w:id="2049" w:author="Annick" w:date="2023-01-20T16:11:00Z">
        <w:r w:rsidRPr="009B2087" w:rsidDel="008404F0">
          <w:rPr>
            <w:color w:val="7030A0"/>
            <w:lang w:val="fr-FR"/>
          </w:rPr>
          <w:delText>'</w:delText>
        </w:r>
      </w:del>
      <w:ins w:id="2050" w:author="Annick" w:date="2023-01-20T16:11:00Z">
        <w:r w:rsidR="008404F0">
          <w:rPr>
            <w:color w:val="7030A0"/>
            <w:lang w:val="fr-FR"/>
          </w:rPr>
          <w:t>’</w:t>
        </w:r>
      </w:ins>
      <w:r w:rsidRPr="009B2087">
        <w:rPr>
          <w:color w:val="7030A0"/>
          <w:lang w:val="fr-FR"/>
        </w:rPr>
        <w:t xml:space="preserve">outil de participation des fournisseurs, </w:t>
      </w:r>
      <w:r w:rsidR="00A419F8" w:rsidRPr="009B2087">
        <w:rPr>
          <w:color w:val="7030A0"/>
          <w:lang w:val="fr-FR"/>
        </w:rPr>
        <w:t>vous pourriez également énumérer ou lier votre inventaire de ressources de logement dans cette section ou quelles ressources de logement (unités, espaces de gestion de cas, subventions) sont consacrées aux personnes figurant sur la liste nominative par le biais du processus d</w:t>
      </w:r>
      <w:del w:id="2051" w:author="Annick" w:date="2023-01-20T16:11:00Z">
        <w:r w:rsidR="00A419F8" w:rsidRPr="009B2087" w:rsidDel="008404F0">
          <w:rPr>
            <w:color w:val="7030A0"/>
            <w:lang w:val="fr-FR"/>
          </w:rPr>
          <w:delText>'</w:delText>
        </w:r>
      </w:del>
      <w:ins w:id="2052" w:author="Annick" w:date="2023-01-20T16:11:00Z">
        <w:r w:rsidR="008404F0">
          <w:rPr>
            <w:color w:val="7030A0"/>
            <w:lang w:val="fr-FR"/>
          </w:rPr>
          <w:t>’</w:t>
        </w:r>
      </w:ins>
      <w:r w:rsidR="00A419F8" w:rsidRPr="009B2087">
        <w:rPr>
          <w:color w:val="7030A0"/>
          <w:lang w:val="fr-FR"/>
        </w:rPr>
        <w:t>accès coordonné</w:t>
      </w:r>
      <w:r w:rsidR="00DA01E7" w:rsidRPr="009B2087">
        <w:rPr>
          <w:color w:val="7030A0"/>
          <w:lang w:val="fr-FR"/>
        </w:rPr>
        <w:t>, ainsi que les conditions d</w:t>
      </w:r>
      <w:del w:id="2053" w:author="Annick" w:date="2023-01-20T16:11:00Z">
        <w:r w:rsidR="00DA01E7" w:rsidRPr="009B2087" w:rsidDel="008404F0">
          <w:rPr>
            <w:color w:val="7030A0"/>
            <w:lang w:val="fr-FR"/>
          </w:rPr>
          <w:delText>'</w:delText>
        </w:r>
      </w:del>
      <w:ins w:id="2054" w:author="Annick" w:date="2023-01-20T16:11:00Z">
        <w:r w:rsidR="008404F0">
          <w:rPr>
            <w:color w:val="7030A0"/>
            <w:lang w:val="fr-FR"/>
          </w:rPr>
          <w:t>’</w:t>
        </w:r>
      </w:ins>
      <w:r w:rsidR="00DA01E7" w:rsidRPr="009B2087">
        <w:rPr>
          <w:color w:val="7030A0"/>
          <w:lang w:val="fr-FR"/>
        </w:rPr>
        <w:t>admissibilité pour chacun</w:t>
      </w:r>
      <w:r w:rsidRPr="009B2087">
        <w:rPr>
          <w:color w:val="7030A0"/>
          <w:lang w:val="fr-FR"/>
        </w:rPr>
        <w:t>. Cela permettra d</w:t>
      </w:r>
      <w:del w:id="2055" w:author="Annick" w:date="2023-01-20T16:11:00Z">
        <w:r w:rsidRPr="009B2087" w:rsidDel="008404F0">
          <w:rPr>
            <w:color w:val="7030A0"/>
            <w:lang w:val="fr-FR"/>
          </w:rPr>
          <w:delText>'</w:delText>
        </w:r>
      </w:del>
      <w:ins w:id="2056" w:author="Annick" w:date="2023-01-20T16:11:00Z">
        <w:r w:rsidR="008404F0">
          <w:rPr>
            <w:color w:val="7030A0"/>
            <w:lang w:val="fr-FR"/>
          </w:rPr>
          <w:t>’</w:t>
        </w:r>
      </w:ins>
      <w:r w:rsidRPr="009B2087">
        <w:rPr>
          <w:color w:val="7030A0"/>
          <w:lang w:val="fr-FR"/>
        </w:rPr>
        <w:t>accroître la transparence des ressources de logement ou des programmes de logement qui participent à l</w:t>
      </w:r>
      <w:del w:id="2057" w:author="Annick" w:date="2023-01-20T16:11:00Z">
        <w:r w:rsidRPr="009B2087" w:rsidDel="008404F0">
          <w:rPr>
            <w:color w:val="7030A0"/>
            <w:lang w:val="fr-FR"/>
          </w:rPr>
          <w:delText>'</w:delText>
        </w:r>
      </w:del>
      <w:ins w:id="2058" w:author="Annick" w:date="2023-01-20T16:11:00Z">
        <w:r w:rsidR="008404F0">
          <w:rPr>
            <w:color w:val="7030A0"/>
            <w:lang w:val="fr-FR"/>
          </w:rPr>
          <w:t>’</w:t>
        </w:r>
      </w:ins>
      <w:r w:rsidRPr="009B2087">
        <w:rPr>
          <w:color w:val="7030A0"/>
          <w:lang w:val="fr-FR"/>
        </w:rPr>
        <w:t xml:space="preserve">accès coordonné ou qui consacrent une certaine forme de ressources de logement aux personnes figurant sur la liste nominative. </w:t>
      </w:r>
      <w:r w:rsidR="00430048" w:rsidRPr="009B2087">
        <w:rPr>
          <w:color w:val="7030A0"/>
          <w:lang w:val="fr-FR"/>
        </w:rPr>
        <w:t>Il est obligatoire de disposer d</w:t>
      </w:r>
      <w:del w:id="2059" w:author="Annick" w:date="2023-01-20T16:11:00Z">
        <w:r w:rsidR="00430048" w:rsidRPr="009B2087" w:rsidDel="008404F0">
          <w:rPr>
            <w:color w:val="7030A0"/>
            <w:lang w:val="fr-FR"/>
          </w:rPr>
          <w:delText>'</w:delText>
        </w:r>
      </w:del>
      <w:ins w:id="2060" w:author="Annick" w:date="2023-01-20T16:11:00Z">
        <w:r w:rsidR="008404F0">
          <w:rPr>
            <w:color w:val="7030A0"/>
            <w:lang w:val="fr-FR"/>
          </w:rPr>
          <w:t>’</w:t>
        </w:r>
      </w:ins>
      <w:r w:rsidR="00430048" w:rsidRPr="009B2087">
        <w:rPr>
          <w:color w:val="7030A0"/>
          <w:lang w:val="fr-FR"/>
        </w:rPr>
        <w:t>un inventaire documenté des ressources de logement et des conditions d</w:t>
      </w:r>
      <w:del w:id="2061" w:author="Annick" w:date="2023-01-20T16:11:00Z">
        <w:r w:rsidR="00430048" w:rsidRPr="009B2087" w:rsidDel="008404F0">
          <w:rPr>
            <w:color w:val="7030A0"/>
            <w:lang w:val="fr-FR"/>
          </w:rPr>
          <w:delText>'</w:delText>
        </w:r>
      </w:del>
      <w:ins w:id="2062" w:author="Annick" w:date="2023-01-20T16:11:00Z">
        <w:r w:rsidR="008404F0">
          <w:rPr>
            <w:color w:val="7030A0"/>
            <w:lang w:val="fr-FR"/>
          </w:rPr>
          <w:t>’</w:t>
        </w:r>
      </w:ins>
      <w:r w:rsidR="00430048" w:rsidRPr="009B2087">
        <w:rPr>
          <w:color w:val="7030A0"/>
          <w:lang w:val="fr-FR"/>
        </w:rPr>
        <w:t>admissibilité, mais ces éléments ne doivent pas nécessairement être liés à un guide de l</w:t>
      </w:r>
      <w:del w:id="2063" w:author="Annick" w:date="2023-01-20T16:11:00Z">
        <w:r w:rsidR="00430048" w:rsidRPr="009B2087" w:rsidDel="008404F0">
          <w:rPr>
            <w:color w:val="7030A0"/>
            <w:lang w:val="fr-FR"/>
          </w:rPr>
          <w:delText>'</w:delText>
        </w:r>
      </w:del>
      <w:ins w:id="2064" w:author="Annick" w:date="2023-01-20T16:11:00Z">
        <w:r w:rsidR="008404F0">
          <w:rPr>
            <w:color w:val="7030A0"/>
            <w:lang w:val="fr-FR"/>
          </w:rPr>
          <w:t>’</w:t>
        </w:r>
      </w:ins>
      <w:r w:rsidR="00430048" w:rsidRPr="009B2087">
        <w:rPr>
          <w:color w:val="7030A0"/>
          <w:lang w:val="fr-FR"/>
        </w:rPr>
        <w:t>accès coordonné</w:t>
      </w:r>
      <w:del w:id="2065" w:author="Annick" w:date="2023-01-20T14:06:00Z">
        <w:r w:rsidR="00430048" w:rsidRPr="009B2087" w:rsidDel="004F14B4">
          <w:rPr>
            <w:color w:val="7030A0"/>
            <w:lang w:val="fr-FR"/>
          </w:rPr>
          <w:delText xml:space="preserve"> </w:delText>
        </w:r>
      </w:del>
      <w:r w:rsidR="00430048" w:rsidRPr="009B2087">
        <w:rPr>
          <w:color w:val="7030A0"/>
          <w:lang w:val="fr-FR"/>
        </w:rPr>
        <w:t>; ils peuvent se trouver dans d</w:t>
      </w:r>
      <w:del w:id="2066" w:author="Annick" w:date="2023-01-20T16:11:00Z">
        <w:r w:rsidR="00430048" w:rsidRPr="009B2087" w:rsidDel="008404F0">
          <w:rPr>
            <w:color w:val="7030A0"/>
            <w:lang w:val="fr-FR"/>
          </w:rPr>
          <w:delText>'</w:delText>
        </w:r>
      </w:del>
      <w:ins w:id="2067" w:author="Annick" w:date="2023-01-20T16:11:00Z">
        <w:r w:rsidR="008404F0">
          <w:rPr>
            <w:color w:val="7030A0"/>
            <w:lang w:val="fr-FR"/>
          </w:rPr>
          <w:t>’</w:t>
        </w:r>
      </w:ins>
      <w:r w:rsidR="00430048" w:rsidRPr="009B2087">
        <w:rPr>
          <w:color w:val="7030A0"/>
          <w:lang w:val="fr-FR"/>
        </w:rPr>
        <w:t>autres documents distincts.</w:t>
      </w:r>
    </w:p>
    <w:p w14:paraId="09766ED0" w14:textId="77777777" w:rsidR="00E6611F" w:rsidRDefault="002B7906">
      <w:pPr>
        <w:pStyle w:val="Heading1"/>
      </w:pPr>
      <w:proofErr w:type="spellStart"/>
      <w:ins w:id="2068" w:author="Annick" w:date="2023-01-20T14:15:00Z">
        <w:r>
          <w:t>P</w:t>
        </w:r>
      </w:ins>
      <w:ins w:id="2069" w:author="Annick" w:date="2023-01-20T14:16:00Z">
        <w:r>
          <w:t>riorisation</w:t>
        </w:r>
      </w:ins>
      <w:proofErr w:type="spellEnd"/>
      <w:del w:id="2070" w:author="Annick" w:date="2023-01-20T14:15:00Z">
        <w:r w:rsidR="00A04EBA" w:rsidDel="002B7906">
          <w:delText>É</w:delText>
        </w:r>
      </w:del>
      <w:del w:id="2071" w:author="Annick" w:date="2023-01-20T14:16:00Z">
        <w:r w:rsidR="00A04EBA" w:rsidDel="002B7906">
          <w:delText>tablissement des priorités</w:delText>
        </w:r>
      </w:del>
      <w:bookmarkEnd w:id="1903"/>
    </w:p>
    <w:tbl>
      <w:tblPr>
        <w:tblStyle w:val="TableGrid"/>
        <w:tblW w:w="0" w:type="auto"/>
        <w:tblLook w:val="04A0" w:firstRow="1" w:lastRow="0" w:firstColumn="1" w:lastColumn="0" w:noHBand="0" w:noVBand="1"/>
      </w:tblPr>
      <w:tblGrid>
        <w:gridCol w:w="9350"/>
      </w:tblGrid>
      <w:tr w:rsidR="00DA01E7" w:rsidRPr="008404F0" w14:paraId="0092BA5A" w14:textId="77777777" w:rsidTr="00A04EBA">
        <w:tc>
          <w:tcPr>
            <w:tcW w:w="9350" w:type="dxa"/>
            <w:shd w:val="clear" w:color="auto" w:fill="FAE4D3" w:themeFill="accent4" w:themeFillTint="33"/>
          </w:tcPr>
          <w:p w14:paraId="1F85E680" w14:textId="77777777" w:rsidR="00DA01E7" w:rsidRPr="009B2087" w:rsidRDefault="00DA01E7" w:rsidP="00A04EBA">
            <w:pPr>
              <w:jc w:val="center"/>
              <w:rPr>
                <w:lang w:val="fr-FR"/>
              </w:rPr>
            </w:pPr>
          </w:p>
          <w:p w14:paraId="6EE8742B" w14:textId="77777777" w:rsidR="00E6611F" w:rsidRPr="009B2087" w:rsidRDefault="00A04EBA">
            <w:pPr>
              <w:jc w:val="center"/>
              <w:rPr>
                <w:lang w:val="fr-FR"/>
              </w:rPr>
            </w:pPr>
            <w:del w:id="2072" w:author="Annick" w:date="2023-01-20T10:04:00Z">
              <w:r w:rsidRPr="009B2087" w:rsidDel="00431239">
                <w:rPr>
                  <w:lang w:val="fr-FR"/>
                </w:rPr>
                <w:delText xml:space="preserve">Notes </w:delText>
              </w:r>
            </w:del>
            <w:ins w:id="2073" w:author="Annick" w:date="2023-01-20T10:04:00Z">
              <w:r w:rsidR="00431239">
                <w:rPr>
                  <w:lang w:val="fr-FR"/>
                </w:rPr>
                <w:t>Remarques</w:t>
              </w:r>
              <w:r w:rsidR="00431239" w:rsidRPr="009B2087">
                <w:rPr>
                  <w:lang w:val="fr-FR"/>
                </w:rPr>
                <w:t xml:space="preserve"> </w:t>
              </w:r>
            </w:ins>
            <w:r w:rsidRPr="009B2087">
              <w:rPr>
                <w:lang w:val="fr-FR"/>
              </w:rPr>
              <w:t xml:space="preserve">ou considérations </w:t>
            </w:r>
            <w:ins w:id="2074" w:author="Annick" w:date="2023-01-20T10:04:00Z">
              <w:r w:rsidR="00431239">
                <w:rPr>
                  <w:lang w:val="fr-FR"/>
                </w:rPr>
                <w:t>du</w:t>
              </w:r>
              <w:r w:rsidR="00431239" w:rsidRPr="009B2087">
                <w:rPr>
                  <w:lang w:val="fr-FR"/>
                </w:rPr>
                <w:t xml:space="preserve"> niveau </w:t>
              </w:r>
              <w:r w:rsidR="00431239">
                <w:rPr>
                  <w:lang w:val="fr-FR"/>
                </w:rPr>
                <w:t>« Vers un chez-soi »</w:t>
              </w:r>
              <w:r w:rsidR="00431239" w:rsidRPr="009B2087">
                <w:rPr>
                  <w:lang w:val="fr-FR"/>
                </w:rPr>
                <w:t xml:space="preserve"> de la </w:t>
              </w:r>
            </w:ins>
            <w:ins w:id="2075" w:author="Annick" w:date="2023-01-20T15:57:00Z">
              <w:r w:rsidR="00395A2C">
                <w:rPr>
                  <w:lang w:val="fr-FR"/>
                </w:rPr>
                <w:t>f</w:t>
              </w:r>
            </w:ins>
            <w:ins w:id="2076" w:author="Annick" w:date="2023-01-20T10:04:00Z">
              <w:r w:rsidR="00431239" w:rsidRPr="009B2087">
                <w:rPr>
                  <w:lang w:val="fr-FR"/>
                </w:rPr>
                <w:t>iche d</w:t>
              </w:r>
            </w:ins>
            <w:ins w:id="2077" w:author="Annick" w:date="2023-01-20T16:11:00Z">
              <w:r w:rsidR="008404F0">
                <w:rPr>
                  <w:lang w:val="fr-FR"/>
                </w:rPr>
                <w:t>’</w:t>
              </w:r>
            </w:ins>
            <w:ins w:id="2078" w:author="Annick" w:date="2023-01-20T10:04:00Z">
              <w:r w:rsidR="00431239" w:rsidRPr="009B2087">
                <w:rPr>
                  <w:lang w:val="fr-FR"/>
                </w:rPr>
                <w:t>évaluation de l</w:t>
              </w:r>
            </w:ins>
            <w:ins w:id="2079" w:author="Annick" w:date="2023-01-20T16:11:00Z">
              <w:r w:rsidR="008404F0">
                <w:rPr>
                  <w:lang w:val="fr-FR"/>
                </w:rPr>
                <w:t>’</w:t>
              </w:r>
            </w:ins>
            <w:ins w:id="2080" w:author="Annick" w:date="2023-01-20T10:04:00Z">
              <w:r w:rsidR="00431239" w:rsidRPr="009B2087">
                <w:rPr>
                  <w:lang w:val="fr-FR"/>
                </w:rPr>
                <w:t>accès coordonné</w:t>
              </w:r>
            </w:ins>
            <w:del w:id="2081" w:author="Annick" w:date="2023-01-20T10:04:00Z">
              <w:r w:rsidRPr="009B2087" w:rsidDel="00431239">
                <w:rPr>
                  <w:lang w:val="fr-FR"/>
                </w:rPr>
                <w:delText>pour atteindre le niveau "maison" de la fiche d'évaluation de l'accès coordonné</w:delText>
              </w:r>
            </w:del>
          </w:p>
          <w:p w14:paraId="66BD943F" w14:textId="77777777" w:rsidR="00DA01E7" w:rsidRPr="009B2087" w:rsidRDefault="00DA01E7" w:rsidP="00A04EBA">
            <w:pPr>
              <w:jc w:val="center"/>
              <w:rPr>
                <w:lang w:val="fr-FR"/>
              </w:rPr>
            </w:pPr>
          </w:p>
          <w:p w14:paraId="11ED3431" w14:textId="77777777" w:rsidR="00E6611F" w:rsidRPr="009B2087" w:rsidRDefault="00A04EBA">
            <w:pPr>
              <w:rPr>
                <w:lang w:val="fr-FR"/>
              </w:rPr>
            </w:pPr>
            <w:r w:rsidRPr="009B2087">
              <w:rPr>
                <w:lang w:val="fr-FR"/>
              </w:rPr>
              <w:t xml:space="preserve">La question 13 de la </w:t>
            </w:r>
            <w:del w:id="2082" w:author="Annick" w:date="2023-01-20T14:07:00Z">
              <w:r w:rsidR="000F5FAC" w:rsidDel="004F14B4">
                <w:fldChar w:fldCharType="begin"/>
              </w:r>
              <w:r w:rsidR="002A42BF" w:rsidRPr="009B2087" w:rsidDel="004F14B4">
                <w:rPr>
                  <w:lang w:val="fr-FR"/>
                </w:rPr>
                <w:delInstrText>HYPERLINK "https://docs.google.com/spreadsheets/d/1ME6icnS3d8MH8C81eiaPTpWCnLzBu09izrHXfOfAJCA/edit?usp=sharing"</w:delInstrText>
              </w:r>
              <w:r w:rsidR="000F5FAC" w:rsidDel="004F14B4">
                <w:fldChar w:fldCharType="separate"/>
              </w:r>
              <w:r w:rsidRPr="009B2087" w:rsidDel="004F14B4">
                <w:rPr>
                  <w:rStyle w:val="Hyperlink"/>
                  <w:sz w:val="22"/>
                  <w:lang w:val="fr-FR"/>
                </w:rPr>
                <w:delText>fiche d'évaluation de l'accès coordonné</w:delText>
              </w:r>
              <w:r w:rsidR="000F5FAC" w:rsidDel="004F14B4">
                <w:fldChar w:fldCharType="end"/>
              </w:r>
            </w:del>
            <w:ins w:id="2083" w:author="Annick" w:date="2023-01-20T14:07:00Z">
              <w:r w:rsidR="000F5FAC">
                <w:fldChar w:fldCharType="begin"/>
              </w:r>
              <w:r w:rsidR="004F14B4" w:rsidRPr="009B2087">
                <w:rPr>
                  <w:lang w:val="fr-FR"/>
                </w:rPr>
                <w:instrText>HYPERLINK "https://docs.google.com/spreadsheets/d/1ME6icnS3d8MH8C81eiaPTpWCnLzBu09izrHXfOfAJCA/edit?usp=sharing"</w:instrText>
              </w:r>
              <w:r w:rsidR="000F5FAC">
                <w:fldChar w:fldCharType="separate"/>
              </w:r>
            </w:ins>
            <w:ins w:id="2084" w:author="Annick" w:date="2023-01-20T15:57:00Z">
              <w:r w:rsidR="00395A2C">
                <w:rPr>
                  <w:rStyle w:val="Hyperlink"/>
                  <w:sz w:val="22"/>
                  <w:lang w:val="fr-FR"/>
                </w:rPr>
                <w:t>f</w:t>
              </w:r>
            </w:ins>
            <w:ins w:id="2085" w:author="Annick" w:date="2023-01-20T14:07:00Z">
              <w:r w:rsidR="004F14B4" w:rsidRPr="009B2087">
                <w:rPr>
                  <w:rStyle w:val="Hyperlink"/>
                  <w:sz w:val="22"/>
                  <w:lang w:val="fr-FR"/>
                </w:rPr>
                <w:t>iche d</w:t>
              </w:r>
            </w:ins>
            <w:ins w:id="2086" w:author="Annick" w:date="2023-01-20T16:11:00Z">
              <w:r w:rsidR="008404F0">
                <w:rPr>
                  <w:rStyle w:val="Hyperlink"/>
                  <w:sz w:val="22"/>
                  <w:lang w:val="fr-FR"/>
                </w:rPr>
                <w:t>’</w:t>
              </w:r>
            </w:ins>
            <w:ins w:id="2087" w:author="Annick" w:date="2023-01-20T14:07:00Z">
              <w:r w:rsidR="004F14B4" w:rsidRPr="009B2087">
                <w:rPr>
                  <w:rStyle w:val="Hyperlink"/>
                  <w:sz w:val="22"/>
                  <w:lang w:val="fr-FR"/>
                </w:rPr>
                <w:t>évaluation de l</w:t>
              </w:r>
            </w:ins>
            <w:ins w:id="2088" w:author="Annick" w:date="2023-01-20T16:11:00Z">
              <w:r w:rsidR="008404F0">
                <w:rPr>
                  <w:rStyle w:val="Hyperlink"/>
                  <w:sz w:val="22"/>
                  <w:lang w:val="fr-FR"/>
                </w:rPr>
                <w:t>’</w:t>
              </w:r>
            </w:ins>
            <w:ins w:id="2089" w:author="Annick" w:date="2023-01-20T14:07:00Z">
              <w:r w:rsidR="004F14B4" w:rsidRPr="009B2087">
                <w:rPr>
                  <w:rStyle w:val="Hyperlink"/>
                  <w:sz w:val="22"/>
                  <w:lang w:val="fr-FR"/>
                </w:rPr>
                <w:t>accès coordonné</w:t>
              </w:r>
              <w:r w:rsidR="000F5FAC">
                <w:fldChar w:fldCharType="end"/>
              </w:r>
            </w:ins>
            <w:del w:id="2090" w:author="Annick" w:date="2023-01-20T14:07:00Z">
              <w:r w:rsidR="0061274D" w:rsidRPr="009B2087" w:rsidDel="004F14B4">
                <w:rPr>
                  <w:lang w:val="fr-FR"/>
                </w:rPr>
                <w:delText>,</w:delText>
              </w:r>
            </w:del>
            <w:r w:rsidR="0061274D" w:rsidRPr="009B2087">
              <w:rPr>
                <w:lang w:val="fr-FR"/>
              </w:rPr>
              <w:t xml:space="preserve"> </w:t>
            </w:r>
            <w:ins w:id="2091" w:author="Annick" w:date="2023-01-20T14:09:00Z">
              <w:r w:rsidR="004F14B4">
                <w:rPr>
                  <w:lang w:val="fr-FR"/>
                </w:rPr>
                <w:t>sous le</w:t>
              </w:r>
              <w:r w:rsidR="004F14B4" w:rsidRPr="009B2087">
                <w:rPr>
                  <w:lang w:val="fr-FR"/>
                </w:rPr>
                <w:t xml:space="preserve"> niveau </w:t>
              </w:r>
              <w:r w:rsidR="004F14B4">
                <w:rPr>
                  <w:lang w:val="fr-FR"/>
                </w:rPr>
                <w:t xml:space="preserve">« Vers un chez-soi » </w:t>
              </w:r>
            </w:ins>
            <w:del w:id="2092" w:author="Annick" w:date="2023-01-20T14:09:00Z">
              <w:r w:rsidR="0061274D" w:rsidRPr="009B2087" w:rsidDel="004F14B4">
                <w:rPr>
                  <w:lang w:val="fr-FR"/>
                </w:rPr>
                <w:delText xml:space="preserve">sous le niveau </w:delText>
              </w:r>
              <w:r w:rsidR="00FC2259" w:rsidRPr="009B2087" w:rsidDel="004F14B4">
                <w:rPr>
                  <w:lang w:val="fr-FR"/>
                </w:rPr>
                <w:delText>Vers un chez-soi</w:delText>
              </w:r>
            </w:del>
            <w:del w:id="2093" w:author="Annick" w:date="2023-01-20T14:07:00Z">
              <w:r w:rsidR="0061274D" w:rsidRPr="009B2087" w:rsidDel="004F14B4">
                <w:rPr>
                  <w:lang w:val="fr-FR"/>
                </w:rPr>
                <w:delText>,</w:delText>
              </w:r>
            </w:del>
            <w:del w:id="2094" w:author="Annick" w:date="2023-01-20T14:09:00Z">
              <w:r w:rsidR="0061274D" w:rsidRPr="009B2087" w:rsidDel="004F14B4">
                <w:rPr>
                  <w:lang w:val="fr-FR"/>
                </w:rPr>
                <w:delText xml:space="preserve"> </w:delText>
              </w:r>
            </w:del>
            <w:del w:id="2095" w:author="Annick" w:date="2023-01-20T14:10:00Z">
              <w:r w:rsidRPr="009B2087" w:rsidDel="004F14B4">
                <w:rPr>
                  <w:lang w:val="fr-FR"/>
                </w:rPr>
                <w:delText>d</w:delText>
              </w:r>
            </w:del>
            <w:ins w:id="2096" w:author="Annick" w:date="2023-01-20T14:10:00Z">
              <w:r w:rsidR="004F14B4">
                <w:rPr>
                  <w:lang w:val="fr-FR"/>
                </w:rPr>
                <w:t>d</w:t>
              </w:r>
            </w:ins>
            <w:r w:rsidRPr="009B2087">
              <w:rPr>
                <w:lang w:val="fr-FR"/>
              </w:rPr>
              <w:t>emande que toutes les ressources de logement identifiées dans le cadre du système d</w:t>
            </w:r>
            <w:del w:id="2097" w:author="Annick" w:date="2023-01-20T16:11:00Z">
              <w:r w:rsidRPr="009B2087" w:rsidDel="008404F0">
                <w:rPr>
                  <w:lang w:val="fr-FR"/>
                </w:rPr>
                <w:delText>'</w:delText>
              </w:r>
            </w:del>
            <w:ins w:id="2098" w:author="Annick" w:date="2023-01-20T16:11:00Z">
              <w:r w:rsidR="008404F0">
                <w:rPr>
                  <w:lang w:val="fr-FR"/>
                </w:rPr>
                <w:t>’</w:t>
              </w:r>
            </w:ins>
            <w:r w:rsidRPr="009B2087">
              <w:rPr>
                <w:lang w:val="fr-FR"/>
              </w:rPr>
              <w:t>accès coordonné soient incluses dans un inventaire des ressources d</w:t>
            </w:r>
            <w:del w:id="2099" w:author="Annick" w:date="2023-01-20T16:11:00Z">
              <w:r w:rsidRPr="009B2087" w:rsidDel="008404F0">
                <w:rPr>
                  <w:lang w:val="fr-FR"/>
                </w:rPr>
                <w:delText>'</w:delText>
              </w:r>
            </w:del>
            <w:ins w:id="2100" w:author="Annick" w:date="2023-01-20T16:11:00Z">
              <w:r w:rsidR="008404F0">
                <w:rPr>
                  <w:lang w:val="fr-FR"/>
                </w:rPr>
                <w:t>’</w:t>
              </w:r>
            </w:ins>
            <w:r w:rsidRPr="009B2087">
              <w:rPr>
                <w:lang w:val="fr-FR"/>
              </w:rPr>
              <w:t>accès coordonné</w:t>
            </w:r>
            <w:ins w:id="2101" w:author="Annick" w:date="2023-01-20T14:08:00Z">
              <w:r w:rsidR="004F14B4">
                <w:rPr>
                  <w:lang w:val="fr-FR"/>
                </w:rPr>
                <w:t xml:space="preserve"> et</w:t>
              </w:r>
            </w:ins>
            <w:del w:id="2102" w:author="Annick" w:date="2023-01-20T14:08:00Z">
              <w:r w:rsidRPr="009B2087" w:rsidDel="004F14B4">
                <w:rPr>
                  <w:lang w:val="fr-FR"/>
                </w:rPr>
                <w:delText>,</w:delText>
              </w:r>
            </w:del>
            <w:r w:rsidRPr="009B2087">
              <w:rPr>
                <w:lang w:val="fr-FR"/>
              </w:rPr>
              <w:t xml:space="preserve"> </w:t>
            </w:r>
            <w:del w:id="2103" w:author="Annick" w:date="2023-01-20T14:07:00Z">
              <w:r w:rsidRPr="009B2087" w:rsidDel="004F14B4">
                <w:rPr>
                  <w:lang w:val="fr-FR"/>
                </w:rPr>
                <w:delText xml:space="preserve">avec </w:delText>
              </w:r>
            </w:del>
            <w:ins w:id="2104" w:author="Annick" w:date="2023-01-20T14:07:00Z">
              <w:r w:rsidR="004F14B4">
                <w:rPr>
                  <w:lang w:val="fr-FR"/>
                </w:rPr>
                <w:t>accompagnées</w:t>
              </w:r>
              <w:r w:rsidR="004F14B4" w:rsidRPr="009B2087">
                <w:rPr>
                  <w:lang w:val="fr-FR"/>
                </w:rPr>
                <w:t xml:space="preserve"> </w:t>
              </w:r>
              <w:r w:rsidR="004F14B4">
                <w:rPr>
                  <w:lang w:val="fr-FR"/>
                </w:rPr>
                <w:t>d</w:t>
              </w:r>
            </w:ins>
            <w:del w:id="2105" w:author="Annick" w:date="2023-01-20T14:07:00Z">
              <w:r w:rsidRPr="009B2087" w:rsidDel="004F14B4">
                <w:rPr>
                  <w:lang w:val="fr-FR"/>
                </w:rPr>
                <w:delText>l</w:delText>
              </w:r>
            </w:del>
            <w:r w:rsidRPr="009B2087">
              <w:rPr>
                <w:lang w:val="fr-FR"/>
              </w:rPr>
              <w:t xml:space="preserve">es conditions </w:t>
            </w:r>
            <w:del w:id="2106" w:author="Annick" w:date="2023-01-20T14:07:00Z">
              <w:r w:rsidRPr="009B2087" w:rsidDel="004F14B4">
                <w:rPr>
                  <w:lang w:val="fr-FR"/>
                </w:rPr>
                <w:delText xml:space="preserve">d'éligibilité </w:delText>
              </w:r>
            </w:del>
            <w:ins w:id="2107" w:author="Annick" w:date="2023-01-20T14:07:00Z">
              <w:r w:rsidR="004F14B4">
                <w:rPr>
                  <w:lang w:val="fr-FR"/>
                </w:rPr>
                <w:t>d</w:t>
              </w:r>
            </w:ins>
            <w:ins w:id="2108" w:author="Annick" w:date="2023-01-20T16:11:00Z">
              <w:r w:rsidR="008404F0">
                <w:rPr>
                  <w:lang w:val="fr-FR"/>
                </w:rPr>
                <w:t>’</w:t>
              </w:r>
            </w:ins>
            <w:ins w:id="2109" w:author="Annick" w:date="2023-01-20T14:07:00Z">
              <w:r w:rsidR="004F14B4">
                <w:rPr>
                  <w:lang w:val="fr-FR"/>
                </w:rPr>
                <w:t>admissibilité</w:t>
              </w:r>
              <w:r w:rsidR="004F14B4" w:rsidRPr="009B2087">
                <w:rPr>
                  <w:lang w:val="fr-FR"/>
                </w:rPr>
                <w:t xml:space="preserve"> </w:t>
              </w:r>
            </w:ins>
            <w:r w:rsidRPr="009B2087">
              <w:rPr>
                <w:lang w:val="fr-FR"/>
              </w:rPr>
              <w:t>pour chacune d</w:t>
            </w:r>
            <w:del w:id="2110" w:author="Annick" w:date="2023-01-20T16:11:00Z">
              <w:r w:rsidRPr="009B2087" w:rsidDel="008404F0">
                <w:rPr>
                  <w:lang w:val="fr-FR"/>
                </w:rPr>
                <w:delText>'</w:delText>
              </w:r>
            </w:del>
            <w:ins w:id="2111" w:author="Annick" w:date="2023-01-20T16:11:00Z">
              <w:r w:rsidR="008404F0">
                <w:rPr>
                  <w:lang w:val="fr-FR"/>
                </w:rPr>
                <w:t>’</w:t>
              </w:r>
            </w:ins>
            <w:r w:rsidRPr="009B2087">
              <w:rPr>
                <w:lang w:val="fr-FR"/>
              </w:rPr>
              <w:t xml:space="preserve">entre elles. Voir la section Ressources </w:t>
            </w:r>
            <w:ins w:id="2112" w:author="Annick" w:date="2023-01-20T14:08:00Z">
              <w:r w:rsidR="004F14B4">
                <w:rPr>
                  <w:lang w:val="fr-FR"/>
                </w:rPr>
                <w:t xml:space="preserve">en matière </w:t>
              </w:r>
            </w:ins>
            <w:r w:rsidRPr="009B2087">
              <w:rPr>
                <w:lang w:val="fr-FR"/>
              </w:rPr>
              <w:t xml:space="preserve">de logement ci-dessus pour plus de détails.  </w:t>
            </w:r>
          </w:p>
          <w:p w14:paraId="53F80694" w14:textId="77777777" w:rsidR="00DA01E7" w:rsidRPr="009B2087" w:rsidRDefault="00DA01E7" w:rsidP="00A04EBA">
            <w:pPr>
              <w:rPr>
                <w:lang w:val="fr-FR"/>
              </w:rPr>
            </w:pPr>
          </w:p>
          <w:p w14:paraId="6D21403E" w14:textId="77777777" w:rsidR="00E6611F" w:rsidRPr="009B2087" w:rsidRDefault="00A04EBA">
            <w:pPr>
              <w:rPr>
                <w:lang w:val="fr-FR"/>
              </w:rPr>
            </w:pPr>
            <w:r w:rsidRPr="009B2087">
              <w:rPr>
                <w:lang w:val="fr-FR"/>
              </w:rPr>
              <w:t>La question 13 demande également la documentation des critères de priorisation pour chaque ressource de l</w:t>
            </w:r>
            <w:del w:id="2113" w:author="Annick" w:date="2023-01-20T16:11:00Z">
              <w:r w:rsidRPr="009B2087" w:rsidDel="008404F0">
                <w:rPr>
                  <w:lang w:val="fr-FR"/>
                </w:rPr>
                <w:delText>'</w:delText>
              </w:r>
            </w:del>
            <w:ins w:id="2114" w:author="Annick" w:date="2023-01-20T16:11:00Z">
              <w:r w:rsidR="008404F0">
                <w:rPr>
                  <w:lang w:val="fr-FR"/>
                </w:rPr>
                <w:t>’</w:t>
              </w:r>
            </w:ins>
            <w:r w:rsidRPr="009B2087">
              <w:rPr>
                <w:lang w:val="fr-FR"/>
              </w:rPr>
              <w:t>inventaire et l</w:t>
            </w:r>
            <w:del w:id="2115" w:author="Annick" w:date="2023-01-20T16:11:00Z">
              <w:r w:rsidRPr="009B2087" w:rsidDel="008404F0">
                <w:rPr>
                  <w:lang w:val="fr-FR"/>
                </w:rPr>
                <w:delText>'</w:delText>
              </w:r>
            </w:del>
            <w:ins w:id="2116" w:author="Annick" w:date="2023-01-20T16:11:00Z">
              <w:r w:rsidR="008404F0">
                <w:rPr>
                  <w:lang w:val="fr-FR"/>
                </w:rPr>
                <w:t>’</w:t>
              </w:r>
            </w:ins>
            <w:r w:rsidRPr="009B2087">
              <w:rPr>
                <w:lang w:val="fr-FR"/>
              </w:rPr>
              <w:t>ordre dans lequel ils ont été appliqués</w:t>
            </w:r>
            <w:r w:rsidR="00036A74" w:rsidRPr="009B2087">
              <w:rPr>
                <w:lang w:val="fr-FR"/>
              </w:rPr>
              <w:t>, soit individuellement par programme, soit par groupe de programmes tels que le relogement rapide, le logement supervisé, etc</w:t>
            </w:r>
            <w:r w:rsidRPr="009B2087">
              <w:rPr>
                <w:lang w:val="fr-FR"/>
              </w:rPr>
              <w:t>.</w:t>
            </w:r>
            <w:r w:rsidR="00036A74" w:rsidRPr="009B2087">
              <w:rPr>
                <w:lang w:val="fr-FR"/>
              </w:rPr>
              <w:t xml:space="preserve"> La politique/le protocole de priorisation doit également préciser que la priorisation se fait à partir d</w:t>
            </w:r>
            <w:del w:id="2117" w:author="Annick" w:date="2023-01-20T16:11:00Z">
              <w:r w:rsidR="00036A74" w:rsidRPr="009B2087" w:rsidDel="008404F0">
                <w:rPr>
                  <w:lang w:val="fr-FR"/>
                </w:rPr>
                <w:delText>'</w:delText>
              </w:r>
            </w:del>
            <w:ins w:id="2118" w:author="Annick" w:date="2023-01-20T16:11:00Z">
              <w:r w:rsidR="008404F0">
                <w:rPr>
                  <w:lang w:val="fr-FR"/>
                </w:rPr>
                <w:t>’</w:t>
              </w:r>
            </w:ins>
            <w:r w:rsidR="00036A74" w:rsidRPr="009B2087">
              <w:rPr>
                <w:lang w:val="fr-FR"/>
              </w:rPr>
              <w:t xml:space="preserve">une liste de priorités communautaire et que les facteurs autres que ceux énumérés dans la politique de priorisation ne peuvent être utilisés. </w:t>
            </w:r>
            <w:r w:rsidR="00582610" w:rsidRPr="009B2087">
              <w:rPr>
                <w:lang w:val="fr-FR"/>
              </w:rPr>
              <w:t xml:space="preserve">Voir le </w:t>
            </w:r>
            <w:r w:rsidR="000F5FAC">
              <w:fldChar w:fldCharType="begin"/>
            </w:r>
            <w:r w:rsidR="002A42BF" w:rsidRPr="009B2087">
              <w:rPr>
                <w:lang w:val="fr-FR"/>
              </w:rPr>
              <w:instrText>HYPERLINK "https://docs.google.com/document/d/1hRPhYzZXSkirIqum0E5qqIchzgRRvzcrO0w3NXT9RKw/edit?usp=sharing"</w:instrText>
            </w:r>
            <w:r w:rsidR="000F5FAC">
              <w:fldChar w:fldCharType="separate"/>
            </w:r>
            <w:r w:rsidR="00582610" w:rsidRPr="009B2087">
              <w:rPr>
                <w:rStyle w:val="Hyperlink"/>
                <w:sz w:val="22"/>
                <w:lang w:val="fr-FR"/>
              </w:rPr>
              <w:t xml:space="preserve">Guide de la </w:t>
            </w:r>
            <w:del w:id="2119" w:author="Annick" w:date="2023-01-20T14:09:00Z">
              <w:r w:rsidR="00582610" w:rsidRPr="009B2087" w:rsidDel="004F14B4">
                <w:rPr>
                  <w:rStyle w:val="Hyperlink"/>
                  <w:sz w:val="22"/>
                  <w:lang w:val="fr-FR"/>
                </w:rPr>
                <w:delText xml:space="preserve">carte </w:delText>
              </w:r>
            </w:del>
            <w:ins w:id="2120" w:author="Annick" w:date="2023-01-20T14:09:00Z">
              <w:r w:rsidR="004F14B4">
                <w:rPr>
                  <w:rStyle w:val="Hyperlink"/>
                  <w:sz w:val="22"/>
                  <w:lang w:val="fr-FR"/>
                </w:rPr>
                <w:t>fiche d</w:t>
              </w:r>
            </w:ins>
            <w:ins w:id="2121" w:author="Annick" w:date="2023-01-20T16:11:00Z">
              <w:r w:rsidR="008404F0">
                <w:rPr>
                  <w:rStyle w:val="Hyperlink"/>
                  <w:sz w:val="22"/>
                  <w:lang w:val="fr-FR"/>
                </w:rPr>
                <w:t>’</w:t>
              </w:r>
            </w:ins>
            <w:ins w:id="2122" w:author="Annick" w:date="2023-01-20T14:09:00Z">
              <w:r w:rsidR="004F14B4">
                <w:rPr>
                  <w:rStyle w:val="Hyperlink"/>
                  <w:sz w:val="22"/>
                  <w:lang w:val="fr-FR"/>
                </w:rPr>
                <w:t>évaluation</w:t>
              </w:r>
            </w:ins>
            <w:del w:id="2123" w:author="Annick" w:date="2023-01-20T14:09:00Z">
              <w:r w:rsidR="00582610" w:rsidRPr="009B2087" w:rsidDel="004F14B4">
                <w:rPr>
                  <w:rStyle w:val="Hyperlink"/>
                  <w:sz w:val="22"/>
                  <w:lang w:val="fr-FR"/>
                </w:rPr>
                <w:delText>de pointage</w:delText>
              </w:r>
            </w:del>
            <w:r w:rsidR="00582610" w:rsidRPr="009B2087">
              <w:rPr>
                <w:rStyle w:val="Hyperlink"/>
                <w:sz w:val="22"/>
                <w:lang w:val="fr-FR"/>
              </w:rPr>
              <w:t xml:space="preserve"> de l</w:t>
            </w:r>
            <w:del w:id="2124" w:author="Annick" w:date="2023-01-20T16:11:00Z">
              <w:r w:rsidR="00582610" w:rsidRPr="009B2087" w:rsidDel="008404F0">
                <w:rPr>
                  <w:rStyle w:val="Hyperlink"/>
                  <w:sz w:val="22"/>
                  <w:lang w:val="fr-FR"/>
                </w:rPr>
                <w:delText>'</w:delText>
              </w:r>
            </w:del>
            <w:ins w:id="2125" w:author="Annick" w:date="2023-01-20T16:11:00Z">
              <w:r w:rsidR="008404F0">
                <w:rPr>
                  <w:rStyle w:val="Hyperlink"/>
                  <w:sz w:val="22"/>
                  <w:lang w:val="fr-FR"/>
                </w:rPr>
                <w:t>’</w:t>
              </w:r>
            </w:ins>
            <w:r w:rsidR="00582610" w:rsidRPr="009B2087">
              <w:rPr>
                <w:rStyle w:val="Hyperlink"/>
                <w:sz w:val="22"/>
                <w:lang w:val="fr-FR"/>
              </w:rPr>
              <w:t>accès coordonné</w:t>
            </w:r>
            <w:r w:rsidR="000F5FAC">
              <w:fldChar w:fldCharType="end"/>
            </w:r>
            <w:r w:rsidR="00582610" w:rsidRPr="009B2087">
              <w:rPr>
                <w:lang w:val="fr-FR"/>
              </w:rPr>
              <w:t xml:space="preserve"> pour plus d</w:t>
            </w:r>
            <w:del w:id="2126" w:author="Annick" w:date="2023-01-20T16:11:00Z">
              <w:r w:rsidR="00582610" w:rsidRPr="009B2087" w:rsidDel="008404F0">
                <w:rPr>
                  <w:lang w:val="fr-FR"/>
                </w:rPr>
                <w:delText>'</w:delText>
              </w:r>
            </w:del>
            <w:ins w:id="2127" w:author="Annick" w:date="2023-01-20T16:11:00Z">
              <w:r w:rsidR="008404F0">
                <w:rPr>
                  <w:lang w:val="fr-FR"/>
                </w:rPr>
                <w:t>’</w:t>
              </w:r>
            </w:ins>
            <w:r w:rsidR="00582610" w:rsidRPr="009B2087">
              <w:rPr>
                <w:lang w:val="fr-FR"/>
              </w:rPr>
              <w:t>informations et d</w:t>
            </w:r>
            <w:del w:id="2128" w:author="Annick" w:date="2023-01-20T16:11:00Z">
              <w:r w:rsidR="00582610" w:rsidRPr="009B2087" w:rsidDel="008404F0">
                <w:rPr>
                  <w:lang w:val="fr-FR"/>
                </w:rPr>
                <w:delText>'</w:delText>
              </w:r>
            </w:del>
            <w:ins w:id="2129" w:author="Annick" w:date="2023-01-20T16:11:00Z">
              <w:r w:rsidR="008404F0">
                <w:rPr>
                  <w:lang w:val="fr-FR"/>
                </w:rPr>
                <w:t>’</w:t>
              </w:r>
            </w:ins>
            <w:r w:rsidR="00582610" w:rsidRPr="009B2087">
              <w:rPr>
                <w:lang w:val="fr-FR"/>
              </w:rPr>
              <w:t>exemples.</w:t>
            </w:r>
          </w:p>
          <w:p w14:paraId="2FAA7A9E" w14:textId="77777777" w:rsidR="006A2B9A" w:rsidRPr="009B2087" w:rsidRDefault="006A2B9A" w:rsidP="00582610">
            <w:pPr>
              <w:rPr>
                <w:lang w:val="fr-FR"/>
              </w:rPr>
            </w:pPr>
          </w:p>
          <w:p w14:paraId="3A2ECF0C" w14:textId="77777777" w:rsidR="00E6611F" w:rsidRPr="009B2087" w:rsidRDefault="00A04EBA">
            <w:pPr>
              <w:rPr>
                <w:lang w:val="fr-FR"/>
              </w:rPr>
            </w:pPr>
            <w:r w:rsidRPr="009B2087">
              <w:rPr>
                <w:lang w:val="fr-FR"/>
              </w:rPr>
              <w:t xml:space="preserve">La question 12 de la </w:t>
            </w:r>
            <w:del w:id="2130" w:author="Annick" w:date="2023-01-20T14:09:00Z">
              <w:r w:rsidR="000F5FAC" w:rsidDel="004F14B4">
                <w:fldChar w:fldCharType="begin"/>
              </w:r>
              <w:r w:rsidR="002A42BF" w:rsidRPr="009B2087" w:rsidDel="004F14B4">
                <w:rPr>
                  <w:lang w:val="fr-FR"/>
                </w:rPr>
                <w:delInstrText>HYPERLINK "https://docs.google.com/spreadsheets/d/1ME6icnS3d8MH8C81eiaPTpWCnLzBu09izrHXfOfAJCA/edit?usp=sharing"</w:delInstrText>
              </w:r>
              <w:r w:rsidR="000F5FAC" w:rsidDel="004F14B4">
                <w:fldChar w:fldCharType="separate"/>
              </w:r>
              <w:r w:rsidRPr="009B2087" w:rsidDel="004F14B4">
                <w:rPr>
                  <w:rStyle w:val="Hyperlink"/>
                  <w:sz w:val="22"/>
                  <w:lang w:val="fr-FR"/>
                </w:rPr>
                <w:delText>fiche d'évaluation de l'accès coordonné</w:delText>
              </w:r>
              <w:r w:rsidR="000F5FAC" w:rsidDel="004F14B4">
                <w:fldChar w:fldCharType="end"/>
              </w:r>
            </w:del>
            <w:ins w:id="2131" w:author="Annick" w:date="2023-01-20T14:09:00Z">
              <w:r w:rsidR="000F5FAC">
                <w:fldChar w:fldCharType="begin"/>
              </w:r>
              <w:r w:rsidR="004F14B4" w:rsidRPr="009B2087">
                <w:rPr>
                  <w:lang w:val="fr-FR"/>
                </w:rPr>
                <w:instrText>HYPERLINK "https://docs.google.com/spreadsheets/d/1ME6icnS3d8MH8C81eiaPTpWCnLzBu09izrHXfOfAJCA/edit?usp=sharing"</w:instrText>
              </w:r>
              <w:r w:rsidR="000F5FAC">
                <w:fldChar w:fldCharType="separate"/>
              </w:r>
            </w:ins>
            <w:ins w:id="2132" w:author="Annick" w:date="2023-01-20T15:57:00Z">
              <w:r w:rsidR="00395A2C">
                <w:rPr>
                  <w:rStyle w:val="Hyperlink"/>
                  <w:sz w:val="22"/>
                  <w:lang w:val="fr-FR"/>
                </w:rPr>
                <w:t>f</w:t>
              </w:r>
            </w:ins>
            <w:ins w:id="2133" w:author="Annick" w:date="2023-01-20T14:09:00Z">
              <w:r w:rsidR="004F14B4" w:rsidRPr="009B2087">
                <w:rPr>
                  <w:rStyle w:val="Hyperlink"/>
                  <w:sz w:val="22"/>
                  <w:lang w:val="fr-FR"/>
                </w:rPr>
                <w:t>iche d</w:t>
              </w:r>
            </w:ins>
            <w:ins w:id="2134" w:author="Annick" w:date="2023-01-20T16:11:00Z">
              <w:r w:rsidR="008404F0">
                <w:rPr>
                  <w:rStyle w:val="Hyperlink"/>
                  <w:sz w:val="22"/>
                  <w:lang w:val="fr-FR"/>
                </w:rPr>
                <w:t>’</w:t>
              </w:r>
            </w:ins>
            <w:ins w:id="2135" w:author="Annick" w:date="2023-01-20T14:09:00Z">
              <w:r w:rsidR="004F14B4" w:rsidRPr="009B2087">
                <w:rPr>
                  <w:rStyle w:val="Hyperlink"/>
                  <w:sz w:val="22"/>
                  <w:lang w:val="fr-FR"/>
                </w:rPr>
                <w:t>évaluation de l</w:t>
              </w:r>
            </w:ins>
            <w:ins w:id="2136" w:author="Annick" w:date="2023-01-20T16:11:00Z">
              <w:r w:rsidR="008404F0">
                <w:rPr>
                  <w:rStyle w:val="Hyperlink"/>
                  <w:sz w:val="22"/>
                  <w:lang w:val="fr-FR"/>
                </w:rPr>
                <w:t>’</w:t>
              </w:r>
            </w:ins>
            <w:ins w:id="2137" w:author="Annick" w:date="2023-01-20T14:09:00Z">
              <w:r w:rsidR="004F14B4" w:rsidRPr="009B2087">
                <w:rPr>
                  <w:rStyle w:val="Hyperlink"/>
                  <w:sz w:val="22"/>
                  <w:lang w:val="fr-FR"/>
                </w:rPr>
                <w:t>accès coordonné</w:t>
              </w:r>
              <w:r w:rsidR="000F5FAC">
                <w:fldChar w:fldCharType="end"/>
              </w:r>
            </w:ins>
            <w:del w:id="2138" w:author="Annick" w:date="2023-01-20T14:10:00Z">
              <w:r w:rsidRPr="009B2087" w:rsidDel="004F14B4">
                <w:rPr>
                  <w:lang w:val="fr-FR"/>
                </w:rPr>
                <w:delText>,</w:delText>
              </w:r>
            </w:del>
            <w:r w:rsidRPr="009B2087">
              <w:rPr>
                <w:lang w:val="fr-FR"/>
              </w:rPr>
              <w:t xml:space="preserve"> </w:t>
            </w:r>
            <w:ins w:id="2139" w:author="Annick" w:date="2023-01-20T14:10:00Z">
              <w:r w:rsidR="004F14B4">
                <w:rPr>
                  <w:lang w:val="fr-FR"/>
                </w:rPr>
                <w:t>sous le</w:t>
              </w:r>
              <w:r w:rsidR="004F14B4" w:rsidRPr="009B2087">
                <w:rPr>
                  <w:lang w:val="fr-FR"/>
                </w:rPr>
                <w:t xml:space="preserve"> niveau </w:t>
              </w:r>
              <w:r w:rsidR="004F14B4">
                <w:rPr>
                  <w:lang w:val="fr-FR"/>
                </w:rPr>
                <w:t xml:space="preserve">« Vers un chez-soi » </w:t>
              </w:r>
            </w:ins>
            <w:del w:id="2140" w:author="Annick" w:date="2023-01-20T14:10:00Z">
              <w:r w:rsidRPr="009B2087" w:rsidDel="004F14B4">
                <w:rPr>
                  <w:lang w:val="fr-FR"/>
                </w:rPr>
                <w:delText xml:space="preserve">au niveau "Atteindre le domicile", </w:delText>
              </w:r>
            </w:del>
            <w:r w:rsidRPr="009B2087">
              <w:rPr>
                <w:lang w:val="fr-FR"/>
              </w:rPr>
              <w:t>demande si votre communauté dispose d</w:t>
            </w:r>
            <w:del w:id="2141" w:author="Annick" w:date="2023-01-20T16:11:00Z">
              <w:r w:rsidRPr="009B2087" w:rsidDel="008404F0">
                <w:rPr>
                  <w:lang w:val="fr-FR"/>
                </w:rPr>
                <w:delText>'</w:delText>
              </w:r>
            </w:del>
            <w:ins w:id="2142" w:author="Annick" w:date="2023-01-20T16:11:00Z">
              <w:r w:rsidR="008404F0">
                <w:rPr>
                  <w:lang w:val="fr-FR"/>
                </w:rPr>
                <w:t>’</w:t>
              </w:r>
            </w:ins>
            <w:r w:rsidRPr="009B2087">
              <w:rPr>
                <w:lang w:val="fr-FR"/>
              </w:rPr>
              <w:t>une liste nominative/de l</w:t>
            </w:r>
            <w:del w:id="2143" w:author="Annick" w:date="2023-01-20T16:11:00Z">
              <w:r w:rsidRPr="009B2087" w:rsidDel="008404F0">
                <w:rPr>
                  <w:lang w:val="fr-FR"/>
                </w:rPr>
                <w:delText>'</w:delText>
              </w:r>
            </w:del>
            <w:ins w:id="2144" w:author="Annick" w:date="2023-01-20T16:11:00Z">
              <w:r w:rsidR="008404F0">
                <w:rPr>
                  <w:lang w:val="fr-FR"/>
                </w:rPr>
                <w:t>’</w:t>
              </w:r>
            </w:ins>
            <w:r w:rsidRPr="009B2087">
              <w:rPr>
                <w:lang w:val="fr-FR"/>
              </w:rPr>
              <w:t>AC/</w:t>
            </w:r>
            <w:del w:id="2145" w:author="Annick" w:date="2023-01-20T14:10:00Z">
              <w:r w:rsidRPr="009B2087" w:rsidDel="004F14B4">
                <w:rPr>
                  <w:lang w:val="fr-FR"/>
                </w:rPr>
                <w:delText>de</w:delText>
              </w:r>
            </w:del>
            <w:del w:id="2146" w:author="Annick" w:date="2023-01-20T14:11:00Z">
              <w:r w:rsidRPr="009B2087" w:rsidDel="004F14B4">
                <w:rPr>
                  <w:lang w:val="fr-FR"/>
                </w:rPr>
                <w:delText xml:space="preserve"> la liste </w:delText>
              </w:r>
            </w:del>
            <w:r w:rsidRPr="009B2087">
              <w:rPr>
                <w:lang w:val="fr-FR"/>
              </w:rPr>
              <w:t>prioritaire dont sont tirées des sous-listes (c</w:t>
            </w:r>
            <w:del w:id="2147" w:author="Annick" w:date="2023-01-20T16:11:00Z">
              <w:r w:rsidRPr="009B2087" w:rsidDel="008404F0">
                <w:rPr>
                  <w:lang w:val="fr-FR"/>
                </w:rPr>
                <w:delText>'</w:delText>
              </w:r>
            </w:del>
            <w:ins w:id="2148" w:author="Annick" w:date="2023-01-20T16:11:00Z">
              <w:r w:rsidR="008404F0">
                <w:rPr>
                  <w:lang w:val="fr-FR"/>
                </w:rPr>
                <w:t>’</w:t>
              </w:r>
            </w:ins>
            <w:r w:rsidRPr="009B2087">
              <w:rPr>
                <w:lang w:val="fr-FR"/>
              </w:rPr>
              <w:t>est-à-dire que l</w:t>
            </w:r>
            <w:del w:id="2149" w:author="Annick" w:date="2023-01-20T16:11:00Z">
              <w:r w:rsidRPr="009B2087" w:rsidDel="008404F0">
                <w:rPr>
                  <w:lang w:val="fr-FR"/>
                </w:rPr>
                <w:delText>'</w:delText>
              </w:r>
            </w:del>
            <w:ins w:id="2150" w:author="Annick" w:date="2023-01-20T16:11:00Z">
              <w:r w:rsidR="008404F0">
                <w:rPr>
                  <w:lang w:val="fr-FR"/>
                </w:rPr>
                <w:t>’</w:t>
              </w:r>
            </w:ins>
            <w:r w:rsidRPr="009B2087">
              <w:rPr>
                <w:lang w:val="fr-FR"/>
              </w:rPr>
              <w:t>identifiant unique/</w:t>
            </w:r>
            <w:ins w:id="2151" w:author="Annick" w:date="2023-01-20T14:11:00Z">
              <w:r w:rsidR="004F14B4">
                <w:rPr>
                  <w:lang w:val="fr-FR"/>
                </w:rPr>
                <w:t xml:space="preserve">la </w:t>
              </w:r>
            </w:ins>
            <w:r w:rsidRPr="009B2087">
              <w:rPr>
                <w:lang w:val="fr-FR"/>
              </w:rPr>
              <w:t>l</w:t>
            </w:r>
            <w:ins w:id="2152" w:author="Annick" w:date="2023-01-20T14:11:00Z">
              <w:r w:rsidR="004F14B4">
                <w:rPr>
                  <w:lang w:val="fr-FR"/>
                </w:rPr>
                <w:t>iste nominative</w:t>
              </w:r>
            </w:ins>
            <w:del w:id="2153" w:author="Annick" w:date="2023-01-20T14:11:00Z">
              <w:r w:rsidRPr="009B2087" w:rsidDel="004F14B4">
                <w:rPr>
                  <w:lang w:val="fr-FR"/>
                </w:rPr>
                <w:delText>e</w:delText>
              </w:r>
            </w:del>
            <w:r w:rsidRPr="009B2087">
              <w:rPr>
                <w:lang w:val="fr-FR"/>
              </w:rPr>
              <w:t xml:space="preserve"> </w:t>
            </w:r>
            <w:ins w:id="2154" w:author="Annick" w:date="2023-01-20T14:11:00Z">
              <w:r w:rsidR="004F14B4">
                <w:rPr>
                  <w:lang w:val="fr-FR"/>
                </w:rPr>
                <w:t xml:space="preserve">sont </w:t>
              </w:r>
            </w:ins>
            <w:del w:id="2155" w:author="Annick" w:date="2023-01-20T14:11:00Z">
              <w:r w:rsidRPr="009B2087" w:rsidDel="004F14B4">
                <w:rPr>
                  <w:lang w:val="fr-FR"/>
                </w:rPr>
                <w:delText xml:space="preserve">NNL est </w:delText>
              </w:r>
            </w:del>
            <w:r w:rsidRPr="009B2087">
              <w:rPr>
                <w:lang w:val="fr-FR"/>
              </w:rPr>
              <w:t>filtré</w:t>
            </w:r>
            <w:ins w:id="2156" w:author="Annick" w:date="2023-01-20T14:11:00Z">
              <w:r w:rsidR="004F14B4">
                <w:rPr>
                  <w:lang w:val="fr-FR"/>
                </w:rPr>
                <w:t>s</w:t>
              </w:r>
            </w:ins>
            <w:r w:rsidRPr="009B2087">
              <w:rPr>
                <w:lang w:val="fr-FR"/>
              </w:rPr>
              <w:t xml:space="preserve"> vers une liste prioritaire). Bien que cela ne doive pas nécessairement être documenté, envisagez de le souligner dans le texte de cette section (la formulation est déjà fournie dans le texte ci-dessous).</w:t>
            </w:r>
          </w:p>
          <w:p w14:paraId="30C9DC6C" w14:textId="77777777" w:rsidR="00C83FC0" w:rsidRPr="009B2087" w:rsidRDefault="00C83FC0" w:rsidP="00582610">
            <w:pPr>
              <w:rPr>
                <w:lang w:val="fr-FR"/>
              </w:rPr>
            </w:pPr>
          </w:p>
          <w:p w14:paraId="4B19E5A3" w14:textId="77777777" w:rsidR="00E6611F" w:rsidRPr="009B2087" w:rsidRDefault="00A04EBA">
            <w:pPr>
              <w:rPr>
                <w:lang w:val="fr-FR"/>
              </w:rPr>
            </w:pPr>
            <w:r w:rsidRPr="009B2087">
              <w:rPr>
                <w:lang w:val="fr-FR"/>
              </w:rPr>
              <w:t xml:space="preserve">La question 15 de la </w:t>
            </w:r>
            <w:del w:id="2157" w:author="Annick" w:date="2023-01-20T14:09:00Z">
              <w:r w:rsidR="000F5FAC" w:rsidDel="004F14B4">
                <w:fldChar w:fldCharType="begin"/>
              </w:r>
              <w:r w:rsidR="002A42BF" w:rsidRPr="009B2087" w:rsidDel="004F14B4">
                <w:rPr>
                  <w:lang w:val="fr-FR"/>
                </w:rPr>
                <w:delInstrText>HYPERLINK "https://docs.google.com/spreadsheets/d/1ME6icnS3d8MH8C81eiaPTpWCnLzBu09izrHXfOfAJCA/edit?usp=sharing"</w:delInstrText>
              </w:r>
              <w:r w:rsidR="000F5FAC" w:rsidDel="004F14B4">
                <w:fldChar w:fldCharType="separate"/>
              </w:r>
              <w:r w:rsidRPr="009B2087" w:rsidDel="004F14B4">
                <w:rPr>
                  <w:rStyle w:val="Hyperlink"/>
                  <w:sz w:val="22"/>
                  <w:lang w:val="fr-FR"/>
                </w:rPr>
                <w:delText>fiche d'évaluation de l'accès coordonné</w:delText>
              </w:r>
              <w:r w:rsidR="000F5FAC" w:rsidDel="004F14B4">
                <w:fldChar w:fldCharType="end"/>
              </w:r>
            </w:del>
            <w:ins w:id="2158" w:author="Annick" w:date="2023-01-20T14:09:00Z">
              <w:r w:rsidR="000F5FAC">
                <w:fldChar w:fldCharType="begin"/>
              </w:r>
              <w:r w:rsidR="004F14B4" w:rsidRPr="009B2087">
                <w:rPr>
                  <w:lang w:val="fr-FR"/>
                </w:rPr>
                <w:instrText>HYPERLINK "https://docs.google.com/spreadsheets/d/1ME6icnS3d8MH8C81eiaPTpWCnLzBu09izrHXfOfAJCA/edit?usp=sharing"</w:instrText>
              </w:r>
              <w:r w:rsidR="000F5FAC">
                <w:fldChar w:fldCharType="separate"/>
              </w:r>
            </w:ins>
            <w:ins w:id="2159" w:author="Annick" w:date="2023-01-20T15:57:00Z">
              <w:r w:rsidR="00395A2C">
                <w:rPr>
                  <w:rStyle w:val="Hyperlink"/>
                  <w:sz w:val="22"/>
                  <w:lang w:val="fr-FR"/>
                </w:rPr>
                <w:t>f</w:t>
              </w:r>
            </w:ins>
            <w:ins w:id="2160" w:author="Annick" w:date="2023-01-20T14:09:00Z">
              <w:r w:rsidR="004F14B4" w:rsidRPr="009B2087">
                <w:rPr>
                  <w:rStyle w:val="Hyperlink"/>
                  <w:sz w:val="22"/>
                  <w:lang w:val="fr-FR"/>
                </w:rPr>
                <w:t>iche d</w:t>
              </w:r>
            </w:ins>
            <w:ins w:id="2161" w:author="Annick" w:date="2023-01-20T16:11:00Z">
              <w:r w:rsidR="008404F0">
                <w:rPr>
                  <w:rStyle w:val="Hyperlink"/>
                  <w:sz w:val="22"/>
                  <w:lang w:val="fr-FR"/>
                </w:rPr>
                <w:t>’</w:t>
              </w:r>
            </w:ins>
            <w:ins w:id="2162" w:author="Annick" w:date="2023-01-20T14:09:00Z">
              <w:r w:rsidR="004F14B4" w:rsidRPr="009B2087">
                <w:rPr>
                  <w:rStyle w:val="Hyperlink"/>
                  <w:sz w:val="22"/>
                  <w:lang w:val="fr-FR"/>
                </w:rPr>
                <w:t>évaluation de l</w:t>
              </w:r>
            </w:ins>
            <w:ins w:id="2163" w:author="Annick" w:date="2023-01-20T16:11:00Z">
              <w:r w:rsidR="008404F0">
                <w:rPr>
                  <w:rStyle w:val="Hyperlink"/>
                  <w:sz w:val="22"/>
                  <w:lang w:val="fr-FR"/>
                </w:rPr>
                <w:t>’</w:t>
              </w:r>
            </w:ins>
            <w:ins w:id="2164" w:author="Annick" w:date="2023-01-20T14:09:00Z">
              <w:r w:rsidR="004F14B4" w:rsidRPr="009B2087">
                <w:rPr>
                  <w:rStyle w:val="Hyperlink"/>
                  <w:sz w:val="22"/>
                  <w:lang w:val="fr-FR"/>
                </w:rPr>
                <w:t>accès coordonné</w:t>
              </w:r>
              <w:r w:rsidR="000F5FAC">
                <w:fldChar w:fldCharType="end"/>
              </w:r>
            </w:ins>
            <w:del w:id="2165" w:author="Annick" w:date="2023-01-20T14:10:00Z">
              <w:r w:rsidRPr="009B2087" w:rsidDel="004F14B4">
                <w:rPr>
                  <w:lang w:val="fr-FR"/>
                </w:rPr>
                <w:delText>,</w:delText>
              </w:r>
            </w:del>
            <w:r w:rsidRPr="009B2087">
              <w:rPr>
                <w:lang w:val="fr-FR"/>
              </w:rPr>
              <w:t xml:space="preserve"> </w:t>
            </w:r>
            <w:ins w:id="2166" w:author="Annick" w:date="2023-01-20T14:10:00Z">
              <w:r w:rsidR="004F14B4">
                <w:rPr>
                  <w:lang w:val="fr-FR"/>
                </w:rPr>
                <w:t>sous le</w:t>
              </w:r>
              <w:r w:rsidR="004F14B4" w:rsidRPr="009B2087">
                <w:rPr>
                  <w:lang w:val="fr-FR"/>
                </w:rPr>
                <w:t xml:space="preserve"> niveau </w:t>
              </w:r>
              <w:r w:rsidR="004F14B4">
                <w:rPr>
                  <w:lang w:val="fr-FR"/>
                </w:rPr>
                <w:t>« Vers un chez-soi »</w:t>
              </w:r>
            </w:ins>
            <w:del w:id="2167" w:author="Annick" w:date="2023-01-20T14:10:00Z">
              <w:r w:rsidRPr="009B2087" w:rsidDel="004F14B4">
                <w:rPr>
                  <w:lang w:val="fr-FR"/>
                </w:rPr>
                <w:delText xml:space="preserve">sous le niveau </w:delText>
              </w:r>
              <w:r w:rsidR="00FC2259" w:rsidRPr="009B2087" w:rsidDel="004F14B4">
                <w:rPr>
                  <w:lang w:val="fr-FR"/>
                </w:rPr>
                <w:delText>Vers un chez-soi</w:delText>
              </w:r>
              <w:r w:rsidRPr="009B2087" w:rsidDel="004F14B4">
                <w:rPr>
                  <w:lang w:val="fr-FR"/>
                </w:rPr>
                <w:delText>,</w:delText>
              </w:r>
            </w:del>
            <w:r w:rsidRPr="009B2087">
              <w:rPr>
                <w:lang w:val="fr-FR"/>
              </w:rPr>
              <w:t xml:space="preserve"> demande si votre communauté comble les </w:t>
            </w:r>
            <w:del w:id="2168" w:author="Annick" w:date="2023-01-20T14:12:00Z">
              <w:r w:rsidRPr="009B2087" w:rsidDel="004F14B4">
                <w:rPr>
                  <w:lang w:val="fr-FR"/>
                </w:rPr>
                <w:delText xml:space="preserve">vacances </w:delText>
              </w:r>
            </w:del>
            <w:ins w:id="2169" w:author="Annick" w:date="2023-01-20T14:12:00Z">
              <w:r w:rsidR="004F14B4">
                <w:rPr>
                  <w:lang w:val="fr-FR"/>
                </w:rPr>
                <w:t>logement inoccupés</w:t>
              </w:r>
              <w:r w:rsidR="004F14B4" w:rsidRPr="009B2087">
                <w:rPr>
                  <w:lang w:val="fr-FR"/>
                </w:rPr>
                <w:t xml:space="preserve"> </w:t>
              </w:r>
            </w:ins>
            <w:r w:rsidRPr="009B2087">
              <w:rPr>
                <w:lang w:val="fr-FR"/>
              </w:rPr>
              <w:t>de l</w:t>
            </w:r>
            <w:del w:id="2170" w:author="Annick" w:date="2023-01-20T16:11:00Z">
              <w:r w:rsidRPr="009B2087" w:rsidDel="008404F0">
                <w:rPr>
                  <w:lang w:val="fr-FR"/>
                </w:rPr>
                <w:delText>'</w:delText>
              </w:r>
            </w:del>
            <w:ins w:id="2171" w:author="Annick" w:date="2023-01-20T16:11:00Z">
              <w:r w:rsidR="008404F0">
                <w:rPr>
                  <w:lang w:val="fr-FR"/>
                </w:rPr>
                <w:t>’</w:t>
              </w:r>
            </w:ins>
            <w:r w:rsidRPr="009B2087">
              <w:rPr>
                <w:lang w:val="fr-FR"/>
              </w:rPr>
              <w:t>inventaire des ressources de l</w:t>
            </w:r>
            <w:del w:id="2172" w:author="Annick" w:date="2023-01-20T16:11:00Z">
              <w:r w:rsidRPr="009B2087" w:rsidDel="008404F0">
                <w:rPr>
                  <w:lang w:val="fr-FR"/>
                </w:rPr>
                <w:delText>'</w:delText>
              </w:r>
            </w:del>
            <w:ins w:id="2173" w:author="Annick" w:date="2023-01-20T16:11:00Z">
              <w:r w:rsidR="008404F0">
                <w:rPr>
                  <w:lang w:val="fr-FR"/>
                </w:rPr>
                <w:t>’</w:t>
              </w:r>
            </w:ins>
            <w:r w:rsidRPr="009B2087">
              <w:rPr>
                <w:lang w:val="fr-FR"/>
              </w:rPr>
              <w:t xml:space="preserve">accès coordonné en utilisant la liste des personnes </w:t>
            </w:r>
            <w:ins w:id="2174" w:author="Annick" w:date="2023-01-20T14:12:00Z">
              <w:r w:rsidR="004F14B4">
                <w:rPr>
                  <w:lang w:val="fr-FR"/>
                </w:rPr>
                <w:t>qui attendent</w:t>
              </w:r>
            </w:ins>
            <w:del w:id="2175" w:author="Annick" w:date="2023-01-20T14:12:00Z">
              <w:r w:rsidRPr="009B2087" w:rsidDel="004F14B4">
                <w:rPr>
                  <w:lang w:val="fr-FR"/>
                </w:rPr>
                <w:delText>en attente</w:delText>
              </w:r>
            </w:del>
            <w:r w:rsidRPr="009B2087">
              <w:rPr>
                <w:lang w:val="fr-FR"/>
              </w:rPr>
              <w:t xml:space="preserve"> </w:t>
            </w:r>
            <w:ins w:id="2176" w:author="Annick" w:date="2023-01-20T14:13:00Z">
              <w:r w:rsidR="004F14B4">
                <w:rPr>
                  <w:lang w:val="fr-FR"/>
                </w:rPr>
                <w:t>une</w:t>
              </w:r>
            </w:ins>
            <w:del w:id="2177" w:author="Annick" w:date="2023-01-20T14:13:00Z">
              <w:r w:rsidRPr="009B2087" w:rsidDel="004F14B4">
                <w:rPr>
                  <w:lang w:val="fr-FR"/>
                </w:rPr>
                <w:delText>de</w:delText>
              </w:r>
            </w:del>
            <w:r w:rsidRPr="009B2087">
              <w:rPr>
                <w:lang w:val="fr-FR"/>
              </w:rPr>
              <w:t xml:space="preserve"> ressource</w:t>
            </w:r>
            <w:del w:id="2178" w:author="Annick" w:date="2023-01-20T14:13:00Z">
              <w:r w:rsidRPr="009B2087" w:rsidDel="004F14B4">
                <w:rPr>
                  <w:lang w:val="fr-FR"/>
                </w:rPr>
                <w:delText>s</w:delText>
              </w:r>
            </w:del>
            <w:r w:rsidRPr="009B2087">
              <w:rPr>
                <w:lang w:val="fr-FR"/>
              </w:rPr>
              <w:t xml:space="preserve"> de logement qui </w:t>
            </w:r>
            <w:ins w:id="2179" w:author="Annick" w:date="2023-01-20T14:13:00Z">
              <w:r w:rsidR="004F14B4">
                <w:rPr>
                  <w:lang w:val="fr-FR"/>
                </w:rPr>
                <w:t>est</w:t>
              </w:r>
            </w:ins>
            <w:del w:id="2180" w:author="Annick" w:date="2023-01-20T14:13:00Z">
              <w:r w:rsidRPr="009B2087" w:rsidDel="004F14B4">
                <w:rPr>
                  <w:lang w:val="fr-FR"/>
                </w:rPr>
                <w:delText xml:space="preserve">sont </w:delText>
              </w:r>
            </w:del>
            <w:ins w:id="2181" w:author="Annick" w:date="2023-01-20T14:13:00Z">
              <w:r w:rsidR="004F14B4">
                <w:rPr>
                  <w:lang w:val="fr-FR"/>
                </w:rPr>
                <w:t xml:space="preserve"> </w:t>
              </w:r>
            </w:ins>
            <w:r w:rsidRPr="009B2087">
              <w:rPr>
                <w:lang w:val="fr-FR"/>
              </w:rPr>
              <w:t>prête</w:t>
            </w:r>
            <w:del w:id="2182" w:author="Annick" w:date="2023-01-20T14:13:00Z">
              <w:r w:rsidRPr="009B2087" w:rsidDel="004F14B4">
                <w:rPr>
                  <w:lang w:val="fr-FR"/>
                </w:rPr>
                <w:delText>s</w:delText>
              </w:r>
            </w:del>
            <w:r w:rsidRPr="009B2087">
              <w:rPr>
                <w:lang w:val="fr-FR"/>
              </w:rPr>
              <w:t xml:space="preserve"> à être offerte</w:t>
            </w:r>
            <w:del w:id="2183" w:author="Annick" w:date="2023-01-20T14:13:00Z">
              <w:r w:rsidRPr="009B2087" w:rsidDel="004F14B4">
                <w:rPr>
                  <w:lang w:val="fr-FR"/>
                </w:rPr>
                <w:delText>s</w:delText>
              </w:r>
            </w:del>
            <w:r w:rsidRPr="009B2087">
              <w:rPr>
                <w:lang w:val="fr-FR"/>
              </w:rPr>
              <w:t xml:space="preserve"> (c</w:t>
            </w:r>
            <w:del w:id="2184" w:author="Annick" w:date="2023-01-20T16:11:00Z">
              <w:r w:rsidRPr="009B2087" w:rsidDel="008404F0">
                <w:rPr>
                  <w:lang w:val="fr-FR"/>
                </w:rPr>
                <w:delText>'</w:delText>
              </w:r>
            </w:del>
            <w:ins w:id="2185" w:author="Annick" w:date="2023-01-20T16:11:00Z">
              <w:r w:rsidR="008404F0">
                <w:rPr>
                  <w:lang w:val="fr-FR"/>
                </w:rPr>
                <w:t>’</w:t>
              </w:r>
            </w:ins>
            <w:r w:rsidRPr="009B2087">
              <w:rPr>
                <w:lang w:val="fr-FR"/>
              </w:rPr>
              <w:t>est-à-dire la liste d</w:t>
            </w:r>
            <w:del w:id="2186" w:author="Annick" w:date="2023-01-20T16:11:00Z">
              <w:r w:rsidRPr="009B2087" w:rsidDel="008404F0">
                <w:rPr>
                  <w:lang w:val="fr-FR"/>
                </w:rPr>
                <w:delText>'</w:delText>
              </w:r>
            </w:del>
            <w:ins w:id="2187" w:author="Annick" w:date="2023-01-20T16:11:00Z">
              <w:r w:rsidR="008404F0">
                <w:rPr>
                  <w:lang w:val="fr-FR"/>
                </w:rPr>
                <w:t>’</w:t>
              </w:r>
            </w:ins>
            <w:r w:rsidRPr="009B2087">
              <w:rPr>
                <w:lang w:val="fr-FR"/>
              </w:rPr>
              <w:t>identifiants uniques filtrée en liste de priorité). La formulation de cette question est fournie dans le texte ci-dessous.</w:t>
            </w:r>
          </w:p>
          <w:p w14:paraId="3B8B8637" w14:textId="77777777" w:rsidR="004B7E99" w:rsidRPr="009B2087" w:rsidRDefault="004B7E99" w:rsidP="00582610">
            <w:pPr>
              <w:rPr>
                <w:lang w:val="fr-FR"/>
              </w:rPr>
            </w:pPr>
          </w:p>
          <w:p w14:paraId="72A8CA50" w14:textId="77777777" w:rsidR="00E6611F" w:rsidRPr="009B2087" w:rsidDel="00016305" w:rsidRDefault="00016305">
            <w:pPr>
              <w:rPr>
                <w:del w:id="2188" w:author="Annick" w:date="2023-01-20T13:28:00Z"/>
                <w:lang w:val="fr-FR"/>
              </w:rPr>
            </w:pPr>
            <w:ins w:id="2189" w:author="Annick" w:date="2023-01-20T13:28:00Z">
              <w:r w:rsidRPr="009B2087">
                <w:rPr>
                  <w:lang w:val="fr-FR"/>
                </w:rPr>
                <w:t xml:space="preserve">Voir le </w:t>
              </w:r>
              <w:r w:rsidR="000F5FAC">
                <w:fldChar w:fldCharType="begin"/>
              </w:r>
              <w:r w:rsidRPr="009B2087">
                <w:rPr>
                  <w:lang w:val="fr-FR"/>
                </w:rPr>
                <w:instrText>HYPERLINK "https://docs.google.com/document/d/1hRPhYzZXSkirIqum0E5qqIchzgRRvzcrO0w3NXT9RKw/edit?usp=sharing"</w:instrText>
              </w:r>
              <w:r w:rsidR="000F5FAC">
                <w:fldChar w:fldCharType="separate"/>
              </w:r>
              <w:r>
                <w:rPr>
                  <w:rStyle w:val="Hyperlink"/>
                  <w:sz w:val="22"/>
                  <w:lang w:val="fr-FR"/>
                </w:rPr>
                <w:t>Guide de la fiche d</w:t>
              </w:r>
            </w:ins>
            <w:ins w:id="2190" w:author="Annick" w:date="2023-01-20T16:11:00Z">
              <w:r w:rsidR="008404F0">
                <w:rPr>
                  <w:rStyle w:val="Hyperlink"/>
                  <w:sz w:val="22"/>
                  <w:lang w:val="fr-FR"/>
                </w:rPr>
                <w:t>’</w:t>
              </w:r>
            </w:ins>
            <w:ins w:id="2191" w:author="Annick" w:date="2023-01-20T13:28:00Z">
              <w:r>
                <w:rPr>
                  <w:rStyle w:val="Hyperlink"/>
                  <w:sz w:val="22"/>
                  <w:lang w:val="fr-FR"/>
                </w:rPr>
                <w:t>évaluation de l</w:t>
              </w:r>
            </w:ins>
            <w:ins w:id="2192" w:author="Annick" w:date="2023-01-20T16:11:00Z">
              <w:r w:rsidR="008404F0">
                <w:rPr>
                  <w:rStyle w:val="Hyperlink"/>
                  <w:sz w:val="22"/>
                  <w:lang w:val="fr-FR"/>
                </w:rPr>
                <w:t>’</w:t>
              </w:r>
            </w:ins>
            <w:ins w:id="2193" w:author="Annick" w:date="2023-01-20T13:28:00Z">
              <w:r>
                <w:rPr>
                  <w:rStyle w:val="Hyperlink"/>
                  <w:sz w:val="22"/>
                  <w:lang w:val="fr-FR"/>
                </w:rPr>
                <w:t>accès coordonné</w:t>
              </w:r>
              <w:r w:rsidR="000F5FAC">
                <w:fldChar w:fldCharType="end"/>
              </w:r>
              <w:r w:rsidRPr="009B2087">
                <w:rPr>
                  <w:lang w:val="fr-FR"/>
                </w:rPr>
                <w:t xml:space="preserve"> pour </w:t>
              </w:r>
              <w:r>
                <w:rPr>
                  <w:lang w:val="fr-FR"/>
                </w:rPr>
                <w:t>de plus amples renseignements et</w:t>
              </w:r>
              <w:r w:rsidRPr="009B2087">
                <w:rPr>
                  <w:lang w:val="fr-FR"/>
                </w:rPr>
                <w:t xml:space="preserve"> exemples.</w:t>
              </w:r>
            </w:ins>
            <w:del w:id="2194" w:author="Annick" w:date="2023-01-20T13:28:00Z">
              <w:r w:rsidR="00A04EBA" w:rsidRPr="009B2087" w:rsidDel="00016305">
                <w:rPr>
                  <w:lang w:val="fr-FR"/>
                </w:rPr>
                <w:delText xml:space="preserve">Voir le </w:delText>
              </w:r>
              <w:r w:rsidR="000F5FAC" w:rsidDel="00016305">
                <w:fldChar w:fldCharType="begin"/>
              </w:r>
              <w:r w:rsidR="002A42BF" w:rsidRPr="009B2087" w:rsidDel="00016305">
                <w:rPr>
                  <w:lang w:val="fr-FR"/>
                </w:rPr>
                <w:delInstrText>HYPERLINK "https://docs.google.com/document/d/1hRPhYzZXSkirIqum0E5qqIchzgRRvzcrO0w3NXT9RKw/edit?usp=sharing"</w:delInstrText>
              </w:r>
              <w:r w:rsidR="000F5FAC" w:rsidDel="00016305">
                <w:fldChar w:fldCharType="separate"/>
              </w:r>
              <w:r w:rsidR="00A04EBA" w:rsidRPr="009B2087" w:rsidDel="00016305">
                <w:rPr>
                  <w:rStyle w:val="Hyperlink"/>
                  <w:sz w:val="22"/>
                  <w:lang w:val="fr-FR"/>
                </w:rPr>
                <w:delText>Guide de la carte de score de l'accès coordonné pour</w:delText>
              </w:r>
              <w:r w:rsidR="000F5FAC" w:rsidDel="00016305">
                <w:fldChar w:fldCharType="end"/>
              </w:r>
              <w:r w:rsidR="00A04EBA" w:rsidRPr="009B2087" w:rsidDel="00016305">
                <w:rPr>
                  <w:lang w:val="fr-FR"/>
                </w:rPr>
                <w:delText xml:space="preserve"> plus d'informations et d'exemples.</w:delText>
              </w:r>
            </w:del>
          </w:p>
          <w:p w14:paraId="50665333" w14:textId="77777777" w:rsidR="00582610" w:rsidRPr="009B2087" w:rsidRDefault="00582610" w:rsidP="00582610">
            <w:pPr>
              <w:rPr>
                <w:lang w:val="fr-FR"/>
              </w:rPr>
            </w:pPr>
          </w:p>
        </w:tc>
      </w:tr>
    </w:tbl>
    <w:p w14:paraId="1803B49D" w14:textId="77777777" w:rsidR="00DA01E7" w:rsidRPr="009B2087" w:rsidRDefault="00DA01E7" w:rsidP="00DA01E7">
      <w:pPr>
        <w:pStyle w:val="paragraph"/>
        <w:spacing w:before="0" w:beforeAutospacing="0" w:after="0" w:afterAutospacing="0"/>
        <w:textAlignment w:val="baseline"/>
        <w:rPr>
          <w:rStyle w:val="eop"/>
          <w:rFonts w:ascii="Calibri" w:hAnsi="Calibri" w:cs="Calibri"/>
          <w:color w:val="F54029" w:themeColor="accent2"/>
          <w:sz w:val="22"/>
          <w:szCs w:val="22"/>
          <w:lang w:val="fr-FR"/>
        </w:rPr>
      </w:pPr>
    </w:p>
    <w:p w14:paraId="61349B10" w14:textId="77777777" w:rsidR="00E6611F" w:rsidRPr="009B2087" w:rsidRDefault="00A04EBA">
      <w:pPr>
        <w:rPr>
          <w:lang w:val="fr-FR"/>
        </w:rPr>
      </w:pPr>
      <w:r w:rsidRPr="009B2087">
        <w:rPr>
          <w:lang w:val="fr-FR"/>
        </w:rPr>
        <w:t xml:space="preserve">La </w:t>
      </w:r>
      <w:del w:id="2195" w:author="Annick" w:date="2023-01-20T14:15:00Z">
        <w:r w:rsidRPr="009B2087" w:rsidDel="004F14B4">
          <w:rPr>
            <w:lang w:val="fr-FR"/>
          </w:rPr>
          <w:delText xml:space="preserve">hiérarchisation </w:delText>
        </w:r>
      </w:del>
      <w:ins w:id="2196" w:author="Annick" w:date="2023-01-20T14:15:00Z">
        <w:r w:rsidR="004F14B4">
          <w:rPr>
            <w:lang w:val="fr-FR"/>
          </w:rPr>
          <w:t>priorisation</w:t>
        </w:r>
        <w:r w:rsidR="004F14B4" w:rsidRPr="009B2087">
          <w:rPr>
            <w:lang w:val="fr-FR"/>
          </w:rPr>
          <w:t xml:space="preserve"> </w:t>
        </w:r>
      </w:ins>
      <w:r w:rsidRPr="009B2087">
        <w:rPr>
          <w:lang w:val="fr-FR"/>
        </w:rPr>
        <w:t>est le processus et l</w:t>
      </w:r>
      <w:del w:id="2197" w:author="Annick" w:date="2023-01-20T16:11:00Z">
        <w:r w:rsidRPr="009B2087" w:rsidDel="008404F0">
          <w:rPr>
            <w:lang w:val="fr-FR"/>
          </w:rPr>
          <w:delText>'</w:delText>
        </w:r>
      </w:del>
      <w:ins w:id="2198" w:author="Annick" w:date="2023-01-20T16:11:00Z">
        <w:r w:rsidR="008404F0">
          <w:rPr>
            <w:lang w:val="fr-FR"/>
          </w:rPr>
          <w:t>’</w:t>
        </w:r>
      </w:ins>
      <w:r w:rsidRPr="009B2087">
        <w:rPr>
          <w:lang w:val="fr-FR"/>
        </w:rPr>
        <w:t>action consistant à décider de l</w:t>
      </w:r>
      <w:del w:id="2199" w:author="Annick" w:date="2023-01-20T16:11:00Z">
        <w:r w:rsidRPr="009B2087" w:rsidDel="008404F0">
          <w:rPr>
            <w:lang w:val="fr-FR"/>
          </w:rPr>
          <w:delText>'</w:delText>
        </w:r>
      </w:del>
      <w:ins w:id="2200" w:author="Annick" w:date="2023-01-20T16:11:00Z">
        <w:r w:rsidR="008404F0">
          <w:rPr>
            <w:lang w:val="fr-FR"/>
          </w:rPr>
          <w:t>’</w:t>
        </w:r>
      </w:ins>
      <w:r w:rsidRPr="009B2087">
        <w:rPr>
          <w:lang w:val="fr-FR"/>
        </w:rPr>
        <w:t>importance et de l</w:t>
      </w:r>
      <w:del w:id="2201" w:author="Annick" w:date="2023-01-20T16:11:00Z">
        <w:r w:rsidRPr="009B2087" w:rsidDel="008404F0">
          <w:rPr>
            <w:lang w:val="fr-FR"/>
          </w:rPr>
          <w:delText>'</w:delText>
        </w:r>
      </w:del>
      <w:ins w:id="2202" w:author="Annick" w:date="2023-01-20T16:11:00Z">
        <w:r w:rsidR="008404F0">
          <w:rPr>
            <w:lang w:val="fr-FR"/>
          </w:rPr>
          <w:t>’</w:t>
        </w:r>
      </w:ins>
      <w:r w:rsidRPr="009B2087">
        <w:rPr>
          <w:lang w:val="fr-FR"/>
        </w:rPr>
        <w:t>urgence relatives de servir un ménage particulier avant un autre, sur la base de critères transparents et défendables. Le but de l</w:t>
      </w:r>
      <w:ins w:id="2203" w:author="Annick" w:date="2023-01-20T14:15:00Z">
        <w:r w:rsidR="002B7906">
          <w:rPr>
            <w:lang w:val="fr-FR"/>
          </w:rPr>
          <w:t>a priorisation</w:t>
        </w:r>
      </w:ins>
      <w:del w:id="2204" w:author="Annick" w:date="2023-01-20T14:15:00Z">
        <w:r w:rsidRPr="009B2087" w:rsidDel="002B7906">
          <w:rPr>
            <w:lang w:val="fr-FR"/>
          </w:rPr>
          <w:delText>'établissement de priorités</w:delText>
        </w:r>
      </w:del>
      <w:r w:rsidRPr="009B2087">
        <w:rPr>
          <w:lang w:val="fr-FR"/>
        </w:rPr>
        <w:t xml:space="preserve"> est de mettre en place un processus clair qui permet à la fois de mettre les clients en contact avec les ressources appropriées et d</w:t>
      </w:r>
      <w:del w:id="2205" w:author="Annick" w:date="2023-01-20T16:11:00Z">
        <w:r w:rsidRPr="009B2087" w:rsidDel="008404F0">
          <w:rPr>
            <w:lang w:val="fr-FR"/>
          </w:rPr>
          <w:delText>'</w:delText>
        </w:r>
      </w:del>
      <w:ins w:id="2206" w:author="Annick" w:date="2023-01-20T16:11:00Z">
        <w:r w:rsidR="008404F0">
          <w:rPr>
            <w:lang w:val="fr-FR"/>
          </w:rPr>
          <w:t>’</w:t>
        </w:r>
      </w:ins>
      <w:r w:rsidRPr="009B2087">
        <w:rPr>
          <w:lang w:val="fr-FR"/>
        </w:rPr>
        <w:t xml:space="preserve">aider les communautés à atteindre leurs objectifs. Les critères de priorisation </w:t>
      </w:r>
      <w:r w:rsidR="000F5FAC" w:rsidRPr="000F5FAC">
        <w:rPr>
          <w:lang w:val="fr-FR"/>
          <w:rPrChange w:id="2207" w:author="Annick" w:date="2023-01-20T14:16:00Z">
            <w:rPr>
              <w:color w:val="F54029" w:themeColor="accent2"/>
              <w:lang w:val="fr-FR"/>
            </w:rPr>
          </w:rPrChange>
        </w:rPr>
        <w:t>de la</w:t>
      </w:r>
      <w:r w:rsidRPr="009B2087">
        <w:rPr>
          <w:color w:val="F54029" w:themeColor="accent2"/>
          <w:lang w:val="fr-FR"/>
        </w:rPr>
        <w:t xml:space="preserve"> communauté </w:t>
      </w:r>
      <w:r w:rsidRPr="009B2087">
        <w:rPr>
          <w:lang w:val="fr-FR"/>
        </w:rPr>
        <w:t>classent les personnes sur la liste des priorités pour les ressources de logement, en utilisant les informations recueillies lors de l</w:t>
      </w:r>
      <w:del w:id="2208" w:author="Annick" w:date="2023-01-20T16:11:00Z">
        <w:r w:rsidRPr="009B2087" w:rsidDel="008404F0">
          <w:rPr>
            <w:lang w:val="fr-FR"/>
          </w:rPr>
          <w:delText>'</w:delText>
        </w:r>
      </w:del>
      <w:ins w:id="2209" w:author="Annick" w:date="2023-01-20T16:11:00Z">
        <w:r w:rsidR="008404F0">
          <w:rPr>
            <w:lang w:val="fr-FR"/>
          </w:rPr>
          <w:t>’</w:t>
        </w:r>
      </w:ins>
      <w:r w:rsidRPr="009B2087">
        <w:rPr>
          <w:lang w:val="fr-FR"/>
        </w:rPr>
        <w:t>accueil, du triage et de l</w:t>
      </w:r>
      <w:del w:id="2210" w:author="Annick" w:date="2023-01-20T16:11:00Z">
        <w:r w:rsidRPr="009B2087" w:rsidDel="008404F0">
          <w:rPr>
            <w:lang w:val="fr-FR"/>
          </w:rPr>
          <w:delText>'</w:delText>
        </w:r>
      </w:del>
      <w:ins w:id="2211" w:author="Annick" w:date="2023-01-20T16:11:00Z">
        <w:r w:rsidR="008404F0">
          <w:rPr>
            <w:lang w:val="fr-FR"/>
          </w:rPr>
          <w:t>’</w:t>
        </w:r>
      </w:ins>
      <w:r w:rsidRPr="009B2087">
        <w:rPr>
          <w:lang w:val="fr-FR"/>
        </w:rPr>
        <w:t xml:space="preserve">évaluation. Les personnes inscrites sur la liste des priorités qui répondent à un plus grand nombre de critères de priorisation sont </w:t>
      </w:r>
      <w:del w:id="2212" w:author="Annick" w:date="2023-01-20T14:16:00Z">
        <w:r w:rsidRPr="009B2087" w:rsidDel="00AD0591">
          <w:rPr>
            <w:lang w:val="fr-FR"/>
          </w:rPr>
          <w:delText xml:space="preserve">triées </w:delText>
        </w:r>
      </w:del>
      <w:ins w:id="2213" w:author="Annick" w:date="2023-01-20T14:16:00Z">
        <w:r w:rsidR="00AD0591">
          <w:rPr>
            <w:lang w:val="fr-FR"/>
          </w:rPr>
          <w:t>classées</w:t>
        </w:r>
        <w:r w:rsidR="00AD0591" w:rsidRPr="009B2087">
          <w:rPr>
            <w:lang w:val="fr-FR"/>
          </w:rPr>
          <w:t xml:space="preserve"> </w:t>
        </w:r>
      </w:ins>
      <w:r w:rsidRPr="009B2087">
        <w:rPr>
          <w:lang w:val="fr-FR"/>
        </w:rPr>
        <w:t xml:space="preserve">plus haut sur la liste des priorités et les clients qui répondent à moins de critères sont </w:t>
      </w:r>
      <w:del w:id="2214" w:author="Annick" w:date="2023-01-20T14:17:00Z">
        <w:r w:rsidRPr="009B2087" w:rsidDel="00AD0591">
          <w:rPr>
            <w:lang w:val="fr-FR"/>
          </w:rPr>
          <w:delText xml:space="preserve">triés </w:delText>
        </w:r>
      </w:del>
      <w:ins w:id="2215" w:author="Annick" w:date="2023-01-20T14:17:00Z">
        <w:r w:rsidR="00AD0591">
          <w:rPr>
            <w:lang w:val="fr-FR"/>
          </w:rPr>
          <w:t>classés</w:t>
        </w:r>
        <w:r w:rsidR="00AD0591" w:rsidRPr="009B2087">
          <w:rPr>
            <w:lang w:val="fr-FR"/>
          </w:rPr>
          <w:t xml:space="preserve"> </w:t>
        </w:r>
      </w:ins>
      <w:r w:rsidRPr="009B2087">
        <w:rPr>
          <w:lang w:val="fr-FR"/>
        </w:rPr>
        <w:t xml:space="preserve">plus bas. </w:t>
      </w:r>
      <w:r w:rsidR="00036A74" w:rsidRPr="009B2087">
        <w:rPr>
          <w:lang w:val="fr-FR"/>
        </w:rPr>
        <w:t>Il n</w:t>
      </w:r>
      <w:del w:id="2216" w:author="Annick" w:date="2023-01-20T16:11:00Z">
        <w:r w:rsidR="00036A74" w:rsidRPr="009B2087" w:rsidDel="008404F0">
          <w:rPr>
            <w:lang w:val="fr-FR"/>
          </w:rPr>
          <w:delText>'</w:delText>
        </w:r>
      </w:del>
      <w:ins w:id="2217" w:author="Annick" w:date="2023-01-20T16:11:00Z">
        <w:r w:rsidR="008404F0">
          <w:rPr>
            <w:lang w:val="fr-FR"/>
          </w:rPr>
          <w:t>’</w:t>
        </w:r>
      </w:ins>
      <w:r w:rsidR="00036A74" w:rsidRPr="009B2087">
        <w:rPr>
          <w:lang w:val="fr-FR"/>
        </w:rPr>
        <w:t>est pas possible d</w:t>
      </w:r>
      <w:del w:id="2218" w:author="Annick" w:date="2023-01-20T16:11:00Z">
        <w:r w:rsidR="00036A74" w:rsidRPr="009B2087" w:rsidDel="008404F0">
          <w:rPr>
            <w:lang w:val="fr-FR"/>
          </w:rPr>
          <w:delText>'</w:delText>
        </w:r>
      </w:del>
      <w:ins w:id="2219" w:author="Annick" w:date="2023-01-20T16:11:00Z">
        <w:r w:rsidR="008404F0">
          <w:rPr>
            <w:lang w:val="fr-FR"/>
          </w:rPr>
          <w:t>’</w:t>
        </w:r>
      </w:ins>
      <w:r w:rsidR="00036A74" w:rsidRPr="009B2087">
        <w:rPr>
          <w:lang w:val="fr-FR"/>
        </w:rPr>
        <w:t xml:space="preserve">utiliser des </w:t>
      </w:r>
      <w:del w:id="2220" w:author="Annick" w:date="2023-01-20T14:18:00Z">
        <w:r w:rsidR="00036A74" w:rsidRPr="009B2087" w:rsidDel="00AD0591">
          <w:rPr>
            <w:lang w:val="fr-FR"/>
          </w:rPr>
          <w:delText xml:space="preserve">facteurs </w:delText>
        </w:r>
      </w:del>
      <w:ins w:id="2221" w:author="Annick" w:date="2023-01-20T14:18:00Z">
        <w:r w:rsidR="00AD0591">
          <w:rPr>
            <w:lang w:val="fr-FR"/>
          </w:rPr>
          <w:t>indicateurs</w:t>
        </w:r>
        <w:r w:rsidR="00AD0591" w:rsidRPr="009B2087">
          <w:rPr>
            <w:lang w:val="fr-FR"/>
          </w:rPr>
          <w:t xml:space="preserve"> </w:t>
        </w:r>
      </w:ins>
      <w:del w:id="2222" w:author="Annick" w:date="2023-01-20T14:17:00Z">
        <w:r w:rsidR="00036A74" w:rsidRPr="009B2087" w:rsidDel="00AD0591">
          <w:rPr>
            <w:lang w:val="fr-FR"/>
          </w:rPr>
          <w:delText xml:space="preserve">d'indicateurs </w:delText>
        </w:r>
      </w:del>
      <w:r w:rsidR="00036A74" w:rsidRPr="009B2087">
        <w:rPr>
          <w:lang w:val="fr-FR"/>
        </w:rPr>
        <w:t xml:space="preserve">de priorité autres que ceux énumérés dans ce guide. </w:t>
      </w:r>
    </w:p>
    <w:p w14:paraId="3A2DAAB6" w14:textId="77777777" w:rsidR="00E6611F" w:rsidRPr="009B2087" w:rsidRDefault="00A04EBA">
      <w:pPr>
        <w:rPr>
          <w:lang w:val="fr-FR"/>
        </w:rPr>
      </w:pPr>
      <w:r w:rsidRPr="009B2087">
        <w:rPr>
          <w:lang w:val="fr-FR"/>
        </w:rPr>
        <w:t xml:space="preserve">La liste des priorités est créée en filtrant la liste nominative pour </w:t>
      </w:r>
      <w:del w:id="2223" w:author="Annick" w:date="2023-01-20T14:17:00Z">
        <w:r w:rsidRPr="009B2087" w:rsidDel="00AD0591">
          <w:rPr>
            <w:lang w:val="fr-FR"/>
          </w:rPr>
          <w:delText xml:space="preserve">trouver </w:delText>
        </w:r>
      </w:del>
      <w:ins w:id="2224" w:author="Annick" w:date="2023-01-20T14:17:00Z">
        <w:r w:rsidR="00AD0591">
          <w:rPr>
            <w:lang w:val="fr-FR"/>
          </w:rPr>
          <w:t>déceler</w:t>
        </w:r>
        <w:r w:rsidR="00AD0591" w:rsidRPr="009B2087">
          <w:rPr>
            <w:lang w:val="fr-FR"/>
          </w:rPr>
          <w:t xml:space="preserve"> </w:t>
        </w:r>
      </w:ins>
      <w:r w:rsidRPr="009B2087">
        <w:rPr>
          <w:lang w:val="fr-FR"/>
        </w:rPr>
        <w:t xml:space="preserve">les personnes </w:t>
      </w:r>
      <w:del w:id="2225" w:author="Annick" w:date="2023-01-20T14:17:00Z">
        <w:r w:rsidRPr="009B2087" w:rsidDel="00AD0591">
          <w:rPr>
            <w:lang w:val="fr-FR"/>
          </w:rPr>
          <w:delText xml:space="preserve">éligibles </w:delText>
        </w:r>
      </w:del>
      <w:ins w:id="2226" w:author="Annick" w:date="2023-01-20T14:17:00Z">
        <w:r w:rsidR="00AD0591">
          <w:rPr>
            <w:lang w:val="fr-FR"/>
          </w:rPr>
          <w:t>admissibles</w:t>
        </w:r>
        <w:r w:rsidR="00AD0591" w:rsidRPr="009B2087">
          <w:rPr>
            <w:lang w:val="fr-FR"/>
          </w:rPr>
          <w:t xml:space="preserve"> </w:t>
        </w:r>
      </w:ins>
      <w:r w:rsidRPr="009B2087">
        <w:rPr>
          <w:lang w:val="fr-FR"/>
        </w:rPr>
        <w:t>et intéressées par les ressources de logement, et qui sont en mesure d</w:t>
      </w:r>
      <w:del w:id="2227" w:author="Annick" w:date="2023-01-20T16:11:00Z">
        <w:r w:rsidRPr="009B2087" w:rsidDel="008404F0">
          <w:rPr>
            <w:lang w:val="fr-FR"/>
          </w:rPr>
          <w:delText>'</w:delText>
        </w:r>
      </w:del>
      <w:ins w:id="2228" w:author="Annick" w:date="2023-01-20T16:11:00Z">
        <w:r w:rsidR="008404F0">
          <w:rPr>
            <w:lang w:val="fr-FR"/>
          </w:rPr>
          <w:t>’</w:t>
        </w:r>
      </w:ins>
      <w:r w:rsidRPr="009B2087">
        <w:rPr>
          <w:lang w:val="fr-FR"/>
        </w:rPr>
        <w:t xml:space="preserve">accepter une offre de </w:t>
      </w:r>
      <w:del w:id="2229" w:author="Annick" w:date="2023-01-20T14:17:00Z">
        <w:r w:rsidRPr="009B2087" w:rsidDel="00AD0591">
          <w:rPr>
            <w:lang w:val="fr-FR"/>
          </w:rPr>
          <w:delText xml:space="preserve">ressources de </w:delText>
        </w:r>
      </w:del>
      <w:r w:rsidRPr="009B2087">
        <w:rPr>
          <w:lang w:val="fr-FR"/>
        </w:rPr>
        <w:t>logement immédiatement</w:t>
      </w:r>
      <w:r w:rsidR="006A2B9A" w:rsidRPr="009B2087">
        <w:rPr>
          <w:lang w:val="fr-FR"/>
        </w:rPr>
        <w:t>. La liste des priorités et toutes les autres sous-listes sont tirées d</w:t>
      </w:r>
      <w:del w:id="2230" w:author="Annick" w:date="2023-01-20T16:11:00Z">
        <w:r w:rsidR="006A2B9A" w:rsidRPr="009B2087" w:rsidDel="008404F0">
          <w:rPr>
            <w:lang w:val="fr-FR"/>
          </w:rPr>
          <w:delText>'</w:delText>
        </w:r>
      </w:del>
      <w:ins w:id="2231" w:author="Annick" w:date="2023-01-20T16:11:00Z">
        <w:r w:rsidR="008404F0">
          <w:rPr>
            <w:lang w:val="fr-FR"/>
          </w:rPr>
          <w:t>’</w:t>
        </w:r>
      </w:ins>
      <w:r w:rsidR="006A2B9A" w:rsidRPr="009B2087">
        <w:rPr>
          <w:lang w:val="fr-FR"/>
        </w:rPr>
        <w:t xml:space="preserve">une liste partielle. </w:t>
      </w:r>
      <w:r w:rsidRPr="009B2087">
        <w:rPr>
          <w:color w:val="7030A0"/>
          <w:lang w:val="fr-FR"/>
        </w:rPr>
        <w:t>Vous pouvez choisir d</w:t>
      </w:r>
      <w:del w:id="2232" w:author="Annick" w:date="2023-01-20T16:11:00Z">
        <w:r w:rsidRPr="009B2087" w:rsidDel="008404F0">
          <w:rPr>
            <w:color w:val="7030A0"/>
            <w:lang w:val="fr-FR"/>
          </w:rPr>
          <w:delText>'</w:delText>
        </w:r>
      </w:del>
      <w:ins w:id="2233" w:author="Annick" w:date="2023-01-20T16:11:00Z">
        <w:r w:rsidR="008404F0">
          <w:rPr>
            <w:color w:val="7030A0"/>
            <w:lang w:val="fr-FR"/>
          </w:rPr>
          <w:t>’</w:t>
        </w:r>
      </w:ins>
      <w:r w:rsidRPr="009B2087">
        <w:rPr>
          <w:color w:val="7030A0"/>
          <w:lang w:val="fr-FR"/>
        </w:rPr>
        <w:t>expliquer les différents niveaux d</w:t>
      </w:r>
      <w:del w:id="2234" w:author="Annick" w:date="2023-01-20T16:11:00Z">
        <w:r w:rsidRPr="009B2087" w:rsidDel="008404F0">
          <w:rPr>
            <w:color w:val="7030A0"/>
            <w:lang w:val="fr-FR"/>
          </w:rPr>
          <w:delText>'</w:delText>
        </w:r>
      </w:del>
      <w:ins w:id="2235" w:author="Annick" w:date="2023-01-20T16:11:00Z">
        <w:r w:rsidR="008404F0">
          <w:rPr>
            <w:color w:val="7030A0"/>
            <w:lang w:val="fr-FR"/>
          </w:rPr>
          <w:t>’</w:t>
        </w:r>
      </w:ins>
      <w:r w:rsidRPr="009B2087">
        <w:rPr>
          <w:color w:val="7030A0"/>
          <w:lang w:val="fr-FR"/>
        </w:rPr>
        <w:t>une liste nominative ou de copier directement l</w:t>
      </w:r>
      <w:del w:id="2236" w:author="Annick" w:date="2023-01-20T16:11:00Z">
        <w:r w:rsidRPr="009B2087" w:rsidDel="008404F0">
          <w:rPr>
            <w:color w:val="7030A0"/>
            <w:lang w:val="fr-FR"/>
          </w:rPr>
          <w:delText>'</w:delText>
        </w:r>
      </w:del>
      <w:ins w:id="2237" w:author="Annick" w:date="2023-01-20T16:11:00Z">
        <w:r w:rsidR="008404F0">
          <w:rPr>
            <w:color w:val="7030A0"/>
            <w:lang w:val="fr-FR"/>
          </w:rPr>
          <w:t>’</w:t>
        </w:r>
      </w:ins>
      <w:r w:rsidRPr="009B2087">
        <w:rPr>
          <w:color w:val="7030A0"/>
          <w:lang w:val="fr-FR"/>
        </w:rPr>
        <w:t xml:space="preserve">image </w:t>
      </w:r>
      <w:r w:rsidR="00E45FB5" w:rsidRPr="009B2087">
        <w:rPr>
          <w:color w:val="7030A0"/>
          <w:lang w:val="fr-FR"/>
        </w:rPr>
        <w:t xml:space="preserve">du </w:t>
      </w:r>
      <w:ins w:id="2238" w:author="Annick" w:date="2023-01-20T14:18:00Z">
        <w:r w:rsidR="00AD0591">
          <w:rPr>
            <w:color w:val="7030A0"/>
            <w:lang w:val="fr-FR"/>
          </w:rPr>
          <w:t>G</w:t>
        </w:r>
      </w:ins>
      <w:del w:id="2239" w:author="Annick" w:date="2023-01-20T14:18:00Z">
        <w:r w:rsidR="00E45FB5" w:rsidRPr="009B2087" w:rsidDel="00AD0591">
          <w:rPr>
            <w:color w:val="7030A0"/>
            <w:lang w:val="fr-FR"/>
          </w:rPr>
          <w:delText>g</w:delText>
        </w:r>
      </w:del>
      <w:r w:rsidR="00E45FB5" w:rsidRPr="009B2087">
        <w:rPr>
          <w:color w:val="7030A0"/>
          <w:lang w:val="fr-FR"/>
        </w:rPr>
        <w:t xml:space="preserve">uide </w:t>
      </w:r>
      <w:ins w:id="2240" w:author="Annick" w:date="2023-01-20T14:18:00Z">
        <w:r w:rsidR="00AD0591">
          <w:rPr>
            <w:color w:val="7030A0"/>
            <w:lang w:val="fr-FR"/>
          </w:rPr>
          <w:t>de l</w:t>
        </w:r>
      </w:ins>
      <w:ins w:id="2241" w:author="Annick" w:date="2023-01-20T16:11:00Z">
        <w:r w:rsidR="008404F0">
          <w:rPr>
            <w:color w:val="7030A0"/>
            <w:lang w:val="fr-FR"/>
          </w:rPr>
          <w:t>’</w:t>
        </w:r>
      </w:ins>
      <w:ins w:id="2242" w:author="Annick" w:date="2023-01-20T14:18:00Z">
        <w:r w:rsidR="00AD0591">
          <w:rPr>
            <w:color w:val="7030A0"/>
            <w:lang w:val="fr-FR"/>
          </w:rPr>
          <w:t xml:space="preserve">accès coordonné de </w:t>
        </w:r>
      </w:ins>
      <w:r w:rsidR="00FC2259" w:rsidRPr="009B2087">
        <w:rPr>
          <w:color w:val="7030A0"/>
          <w:lang w:val="fr-FR"/>
        </w:rPr>
        <w:t xml:space="preserve">Vers un chez-soi </w:t>
      </w:r>
      <w:del w:id="2243" w:author="Annick" w:date="2023-01-20T14:18:00Z">
        <w:r w:rsidR="00E45FB5" w:rsidRPr="009B2087" w:rsidDel="00AD0591">
          <w:rPr>
            <w:color w:val="7030A0"/>
            <w:lang w:val="fr-FR"/>
          </w:rPr>
          <w:delText xml:space="preserve">CA </w:delText>
        </w:r>
      </w:del>
      <w:r w:rsidRPr="009B2087">
        <w:rPr>
          <w:color w:val="7030A0"/>
          <w:lang w:val="fr-FR"/>
        </w:rPr>
        <w:t>dans le texte comme vous le souhaitez (</w:t>
      </w:r>
      <w:r w:rsidR="000F5FAC">
        <w:fldChar w:fldCharType="begin"/>
      </w:r>
      <w:r w:rsidR="000F5FAC" w:rsidRPr="008404F0">
        <w:rPr>
          <w:lang w:val="fr-FR"/>
          <w:rPrChange w:id="2244" w:author="Annick" w:date="2023-01-20T16:11:00Z">
            <w:rPr/>
          </w:rPrChange>
        </w:rPr>
        <w:instrText>HYPERLINK "https://www.homelessnesslearninghub.ca/library/resources/reaching-home-coordinated-access-guide"</w:instrText>
      </w:r>
      <w:r w:rsidR="000F5FAC">
        <w:fldChar w:fldCharType="separate"/>
      </w:r>
      <w:r w:rsidRPr="009B2087">
        <w:rPr>
          <w:rStyle w:val="Hyperlink"/>
          <w:color w:val="7030A0"/>
          <w:sz w:val="22"/>
          <w:lang w:val="fr-FR"/>
        </w:rPr>
        <w:t>page 21</w:t>
      </w:r>
      <w:r w:rsidR="000F5FAC">
        <w:fldChar w:fldCharType="end"/>
      </w:r>
      <w:r w:rsidRPr="009B2087">
        <w:rPr>
          <w:color w:val="7030A0"/>
          <w:lang w:val="fr-FR"/>
        </w:rPr>
        <w:t xml:space="preserve">). </w:t>
      </w:r>
    </w:p>
    <w:p w14:paraId="04FAEDE0" w14:textId="77777777" w:rsidR="00E6611F" w:rsidRPr="009B2087" w:rsidRDefault="00A04EBA">
      <w:pPr>
        <w:rPr>
          <w:lang w:val="fr-FR"/>
        </w:rPr>
      </w:pPr>
      <w:r w:rsidRPr="009B2087">
        <w:rPr>
          <w:color w:val="F54029" w:themeColor="accent2"/>
          <w:lang w:val="fr-FR"/>
        </w:rPr>
        <w:t xml:space="preserve">La communauté </w:t>
      </w:r>
      <w:r w:rsidRPr="009B2087">
        <w:rPr>
          <w:lang w:val="fr-FR"/>
        </w:rPr>
        <w:t>a déterminé les indicateurs clés qui déterminent la place d</w:t>
      </w:r>
      <w:del w:id="2245" w:author="Annick" w:date="2023-01-20T16:11:00Z">
        <w:r w:rsidRPr="009B2087" w:rsidDel="008404F0">
          <w:rPr>
            <w:lang w:val="fr-FR"/>
          </w:rPr>
          <w:delText>'</w:delText>
        </w:r>
      </w:del>
      <w:ins w:id="2246" w:author="Annick" w:date="2023-01-20T16:11:00Z">
        <w:r w:rsidR="008404F0">
          <w:rPr>
            <w:lang w:val="fr-FR"/>
          </w:rPr>
          <w:t>’</w:t>
        </w:r>
      </w:ins>
      <w:r w:rsidRPr="009B2087">
        <w:rPr>
          <w:lang w:val="fr-FR"/>
        </w:rPr>
        <w:t>une personne ou d</w:t>
      </w:r>
      <w:del w:id="2247" w:author="Annick" w:date="2023-01-20T16:11:00Z">
        <w:r w:rsidRPr="009B2087" w:rsidDel="008404F0">
          <w:rPr>
            <w:lang w:val="fr-FR"/>
          </w:rPr>
          <w:delText>'</w:delText>
        </w:r>
      </w:del>
      <w:ins w:id="2248" w:author="Annick" w:date="2023-01-20T16:11:00Z">
        <w:r w:rsidR="008404F0">
          <w:rPr>
            <w:lang w:val="fr-FR"/>
          </w:rPr>
          <w:t>’</w:t>
        </w:r>
      </w:ins>
      <w:r w:rsidRPr="009B2087">
        <w:rPr>
          <w:lang w:val="fr-FR"/>
        </w:rPr>
        <w:t xml:space="preserve">une famille </w:t>
      </w:r>
      <w:r w:rsidR="00E45FB5" w:rsidRPr="009B2087">
        <w:rPr>
          <w:lang w:val="fr-FR"/>
        </w:rPr>
        <w:t>sur la liste des priorités</w:t>
      </w:r>
      <w:r w:rsidRPr="009B2087">
        <w:rPr>
          <w:lang w:val="fr-FR"/>
        </w:rPr>
        <w:t>.</w:t>
      </w:r>
    </w:p>
    <w:p w14:paraId="2984511D" w14:textId="77777777" w:rsidR="00E6611F" w:rsidRDefault="00A04EBA">
      <w:pPr>
        <w:rPr>
          <w:color w:val="F54029" w:themeColor="accent2"/>
        </w:rPr>
      </w:pPr>
      <w:r w:rsidRPr="009B2087">
        <w:rPr>
          <w:color w:val="F54029" w:themeColor="accent2"/>
          <w:lang w:val="fr-FR"/>
        </w:rPr>
        <w:t>Matrice de priorisation des liens ou liste des critères de priorité pour chaque type de ressource de logement et l</w:t>
      </w:r>
      <w:del w:id="2249" w:author="Annick" w:date="2023-01-20T16:11:00Z">
        <w:r w:rsidRPr="009B2087" w:rsidDel="008404F0">
          <w:rPr>
            <w:color w:val="F54029" w:themeColor="accent2"/>
            <w:lang w:val="fr-FR"/>
          </w:rPr>
          <w:delText>'</w:delText>
        </w:r>
      </w:del>
      <w:ins w:id="2250" w:author="Annick" w:date="2023-01-20T16:11:00Z">
        <w:r w:rsidR="008404F0">
          <w:rPr>
            <w:color w:val="F54029" w:themeColor="accent2"/>
            <w:lang w:val="fr-FR"/>
          </w:rPr>
          <w:t>’</w:t>
        </w:r>
      </w:ins>
      <w:r w:rsidRPr="009B2087">
        <w:rPr>
          <w:color w:val="F54029" w:themeColor="accent2"/>
          <w:lang w:val="fr-FR"/>
        </w:rPr>
        <w:t>ordre dans lequel ils seront appliqués</w:t>
      </w:r>
      <w:r w:rsidR="004626FF" w:rsidRPr="009B2087">
        <w:rPr>
          <w:color w:val="F54029" w:themeColor="accent2"/>
          <w:lang w:val="fr-FR"/>
        </w:rPr>
        <w:t xml:space="preserve">. </w:t>
      </w:r>
      <w:proofErr w:type="spellStart"/>
      <w:r w:rsidR="004626FF">
        <w:rPr>
          <w:color w:val="F54029" w:themeColor="accent2"/>
        </w:rPr>
        <w:t>Voici</w:t>
      </w:r>
      <w:proofErr w:type="spellEnd"/>
      <w:r w:rsidR="004626FF">
        <w:rPr>
          <w:color w:val="F54029" w:themeColor="accent2"/>
        </w:rPr>
        <w:t xml:space="preserve"> </w:t>
      </w:r>
      <w:proofErr w:type="spellStart"/>
      <w:r w:rsidR="004626FF">
        <w:rPr>
          <w:color w:val="F54029" w:themeColor="accent2"/>
        </w:rPr>
        <w:t>quelques</w:t>
      </w:r>
      <w:proofErr w:type="spellEnd"/>
      <w:r w:rsidR="004626FF">
        <w:rPr>
          <w:color w:val="F54029" w:themeColor="accent2"/>
        </w:rPr>
        <w:t xml:space="preserve"> </w:t>
      </w:r>
      <w:proofErr w:type="spellStart"/>
      <w:r w:rsidR="004626FF">
        <w:rPr>
          <w:color w:val="F54029" w:themeColor="accent2"/>
        </w:rPr>
        <w:t>ressources</w:t>
      </w:r>
      <w:proofErr w:type="spellEnd"/>
      <w:r w:rsidR="004626FF">
        <w:rPr>
          <w:color w:val="F54029" w:themeColor="accent2"/>
        </w:rPr>
        <w:t xml:space="preserve"> </w:t>
      </w:r>
      <w:proofErr w:type="spellStart"/>
      <w:r w:rsidR="004626FF">
        <w:rPr>
          <w:color w:val="F54029" w:themeColor="accent2"/>
        </w:rPr>
        <w:t>clés</w:t>
      </w:r>
      <w:proofErr w:type="spellEnd"/>
      <w:r w:rsidR="004626FF">
        <w:rPr>
          <w:color w:val="F54029" w:themeColor="accent2"/>
        </w:rPr>
        <w:t xml:space="preserve"> pour </w:t>
      </w:r>
      <w:proofErr w:type="spellStart"/>
      <w:r w:rsidR="004626FF">
        <w:rPr>
          <w:color w:val="F54029" w:themeColor="accent2"/>
        </w:rPr>
        <w:t>l</w:t>
      </w:r>
      <w:del w:id="2251" w:author="Annick" w:date="2023-01-20T16:11:00Z">
        <w:r w:rsidR="004626FF" w:rsidDel="008404F0">
          <w:rPr>
            <w:color w:val="F54029" w:themeColor="accent2"/>
          </w:rPr>
          <w:delText>'</w:delText>
        </w:r>
      </w:del>
      <w:ins w:id="2252" w:author="Annick" w:date="2023-01-20T16:11:00Z">
        <w:r w:rsidR="008404F0">
          <w:rPr>
            <w:color w:val="F54029" w:themeColor="accent2"/>
          </w:rPr>
          <w:t>’</w:t>
        </w:r>
      </w:ins>
      <w:r w:rsidR="004626FF">
        <w:rPr>
          <w:color w:val="F54029" w:themeColor="accent2"/>
        </w:rPr>
        <w:t>établissement</w:t>
      </w:r>
      <w:proofErr w:type="spellEnd"/>
      <w:r w:rsidR="004626FF">
        <w:rPr>
          <w:color w:val="F54029" w:themeColor="accent2"/>
        </w:rPr>
        <w:t xml:space="preserve"> des </w:t>
      </w:r>
      <w:proofErr w:type="spellStart"/>
      <w:r w:rsidR="004626FF">
        <w:rPr>
          <w:color w:val="F54029" w:themeColor="accent2"/>
        </w:rPr>
        <w:t>priorités</w:t>
      </w:r>
      <w:proofErr w:type="spellEnd"/>
      <w:del w:id="2253" w:author="Annick" w:date="2023-01-20T14:18:00Z">
        <w:r w:rsidR="004626FF" w:rsidDel="00AD0591">
          <w:rPr>
            <w:color w:val="F54029" w:themeColor="accent2"/>
          </w:rPr>
          <w:delText xml:space="preserve"> </w:delText>
        </w:r>
      </w:del>
      <w:ins w:id="2254" w:author="Annick" w:date="2023-01-20T14:18:00Z">
        <w:r w:rsidR="00AD0591">
          <w:rPr>
            <w:color w:val="F54029" w:themeColor="accent2"/>
          </w:rPr>
          <w:t> </w:t>
        </w:r>
      </w:ins>
      <w:r w:rsidR="004626FF">
        <w:rPr>
          <w:color w:val="F54029" w:themeColor="accent2"/>
        </w:rPr>
        <w:t>:</w:t>
      </w:r>
    </w:p>
    <w:p w14:paraId="54289BDA" w14:textId="77777777" w:rsidR="00E6611F" w:rsidRPr="009B2087" w:rsidRDefault="00A04EBA">
      <w:pPr>
        <w:pStyle w:val="ListParagraph"/>
        <w:numPr>
          <w:ilvl w:val="0"/>
          <w:numId w:val="19"/>
        </w:numPr>
        <w:rPr>
          <w:color w:val="F54029" w:themeColor="accent2"/>
          <w:lang w:val="fr-FR"/>
        </w:rPr>
      </w:pPr>
      <w:r w:rsidRPr="009B2087">
        <w:rPr>
          <w:color w:val="F54029" w:themeColor="accent2"/>
          <w:lang w:val="fr-FR"/>
        </w:rPr>
        <w:t xml:space="preserve">Webinaire sur la </w:t>
      </w:r>
      <w:del w:id="2255" w:author="Annick" w:date="2023-01-20T14:18:00Z">
        <w:r w:rsidRPr="009B2087" w:rsidDel="00AD0591">
          <w:rPr>
            <w:color w:val="F54029" w:themeColor="accent2"/>
            <w:lang w:val="fr-FR"/>
          </w:rPr>
          <w:delText xml:space="preserve">hiérarchisation </w:delText>
        </w:r>
      </w:del>
      <w:ins w:id="2256" w:author="Annick" w:date="2023-01-20T14:18:00Z">
        <w:r w:rsidR="00AD0591">
          <w:rPr>
            <w:color w:val="F54029" w:themeColor="accent2"/>
            <w:lang w:val="fr-FR"/>
          </w:rPr>
          <w:t>priori</w:t>
        </w:r>
      </w:ins>
      <w:ins w:id="2257" w:author="Annick" w:date="2023-01-20T14:19:00Z">
        <w:r w:rsidR="00AD0591">
          <w:rPr>
            <w:color w:val="F54029" w:themeColor="accent2"/>
            <w:lang w:val="fr-FR"/>
          </w:rPr>
          <w:t>sation</w:t>
        </w:r>
      </w:ins>
      <w:del w:id="2258" w:author="Annick" w:date="2023-01-20T14:19:00Z">
        <w:r w:rsidRPr="009B2087" w:rsidDel="00AD0591">
          <w:rPr>
            <w:color w:val="F54029" w:themeColor="accent2"/>
            <w:lang w:val="fr-FR"/>
          </w:rPr>
          <w:delText>des priorités</w:delText>
        </w:r>
      </w:del>
      <w:r w:rsidRPr="009B2087">
        <w:rPr>
          <w:color w:val="F54029" w:themeColor="accent2"/>
          <w:lang w:val="fr-FR"/>
        </w:rPr>
        <w:t xml:space="preserve"> (janvier 2020)</w:t>
      </w:r>
      <w:del w:id="2259" w:author="Annick" w:date="2023-01-20T14:19:00Z">
        <w:r w:rsidRPr="009B2087" w:rsidDel="00AD0591">
          <w:rPr>
            <w:color w:val="F54029" w:themeColor="accent2"/>
            <w:lang w:val="fr-FR"/>
          </w:rPr>
          <w:delText xml:space="preserve"> </w:delText>
        </w:r>
      </w:del>
      <w:ins w:id="2260" w:author="Annick" w:date="2023-01-20T14:19:00Z">
        <w:r w:rsidR="00AD0591">
          <w:rPr>
            <w:color w:val="F54029" w:themeColor="accent2"/>
            <w:lang w:val="fr-FR"/>
          </w:rPr>
          <w:t> </w:t>
        </w:r>
      </w:ins>
      <w:r w:rsidRPr="009B2087">
        <w:rPr>
          <w:color w:val="F54029" w:themeColor="accent2"/>
          <w:lang w:val="fr-FR"/>
        </w:rPr>
        <w:t xml:space="preserve">: </w:t>
      </w:r>
      <w:r w:rsidR="000F5FAC">
        <w:fldChar w:fldCharType="begin"/>
      </w:r>
      <w:r w:rsidR="000F5FAC" w:rsidRPr="008404F0">
        <w:rPr>
          <w:lang w:val="fr-FR"/>
          <w:rPrChange w:id="2261" w:author="Annick" w:date="2023-01-20T16:11:00Z">
            <w:rPr/>
          </w:rPrChange>
        </w:rPr>
        <w:instrText>HYPERLINK "https://youtu.be/XOFpWXkWD-E"</w:instrText>
      </w:r>
      <w:r w:rsidR="000F5FAC">
        <w:fldChar w:fldCharType="separate"/>
      </w:r>
      <w:r w:rsidRPr="009B2087">
        <w:rPr>
          <w:rStyle w:val="Hyperlink"/>
          <w:sz w:val="22"/>
          <w:lang w:val="fr-FR"/>
        </w:rPr>
        <w:t>enregistrement</w:t>
      </w:r>
      <w:r w:rsidR="000F5FAC">
        <w:fldChar w:fldCharType="end"/>
      </w:r>
      <w:r w:rsidRPr="009B2087">
        <w:rPr>
          <w:color w:val="F54029" w:themeColor="accent2"/>
          <w:lang w:val="fr-FR"/>
        </w:rPr>
        <w:t xml:space="preserve"> et </w:t>
      </w:r>
      <w:r w:rsidR="000F5FAC">
        <w:fldChar w:fldCharType="begin"/>
      </w:r>
      <w:r w:rsidR="000F5FAC" w:rsidRPr="008404F0">
        <w:rPr>
          <w:lang w:val="fr-FR"/>
          <w:rPrChange w:id="2262" w:author="Annick" w:date="2023-01-20T16:11:00Z">
            <w:rPr/>
          </w:rPrChange>
        </w:rPr>
        <w:instrText>HYPERLINK "https://caehca.sharepoint.com/:b:/g/EYaSPuVFjPBNnTC7IfGDUf8BeYEVk-X8NBFYguuB6Quzow?e=HgrX92"</w:instrText>
      </w:r>
      <w:r w:rsidR="000F5FAC">
        <w:fldChar w:fldCharType="separate"/>
      </w:r>
      <w:r w:rsidRPr="009B2087">
        <w:rPr>
          <w:rStyle w:val="Hyperlink"/>
          <w:sz w:val="22"/>
          <w:lang w:val="fr-FR"/>
        </w:rPr>
        <w:t>diapositives</w:t>
      </w:r>
      <w:r w:rsidR="000F5FAC">
        <w:fldChar w:fldCharType="end"/>
      </w:r>
    </w:p>
    <w:p w14:paraId="34EFDDA0" w14:textId="77777777" w:rsidR="00E6611F" w:rsidRPr="009B2087" w:rsidRDefault="000F5FAC">
      <w:pPr>
        <w:pStyle w:val="ListParagraph"/>
        <w:numPr>
          <w:ilvl w:val="0"/>
          <w:numId w:val="19"/>
        </w:numPr>
        <w:rPr>
          <w:color w:val="F54029" w:themeColor="accent2"/>
          <w:lang w:val="fr-FR"/>
        </w:rPr>
      </w:pPr>
      <w:r>
        <w:fldChar w:fldCharType="begin"/>
      </w:r>
      <w:r w:rsidRPr="008404F0">
        <w:rPr>
          <w:lang w:val="fr-FR"/>
          <w:rPrChange w:id="2263" w:author="Annick" w:date="2023-01-20T16:11:00Z">
            <w:rPr/>
          </w:rPrChange>
        </w:rPr>
        <w:instrText>HYPERLINK "https://caehca.sharepoint.com/:b:/g/ESl6rpb6_jtBvGQYPvr6UdEBEk6RT0szQYkjrHNc1h1Nlw?e=RMDEdc"</w:instrText>
      </w:r>
      <w:r>
        <w:fldChar w:fldCharType="separate"/>
      </w:r>
      <w:r w:rsidR="00582610" w:rsidRPr="009B2087">
        <w:rPr>
          <w:rStyle w:val="Hyperlink"/>
          <w:sz w:val="22"/>
          <w:lang w:val="fr-FR"/>
        </w:rPr>
        <w:t>Exemples de priorisation</w:t>
      </w:r>
      <w:r>
        <w:fldChar w:fldCharType="end"/>
      </w:r>
      <w:del w:id="2264" w:author="Annick" w:date="2023-01-20T14:14:00Z">
        <w:r w:rsidR="00582610" w:rsidRPr="009B2087" w:rsidDel="004F14B4">
          <w:rPr>
            <w:color w:val="F54029" w:themeColor="accent2"/>
            <w:lang w:val="fr-FR"/>
          </w:rPr>
          <w:delText xml:space="preserve"> </w:delText>
        </w:r>
      </w:del>
      <w:ins w:id="2265" w:author="Annick" w:date="2023-01-20T14:19:00Z">
        <w:r w:rsidR="00AD0591">
          <w:rPr>
            <w:color w:val="F54029" w:themeColor="accent2"/>
            <w:lang w:val="fr-FR"/>
          </w:rPr>
          <w:t> </w:t>
        </w:r>
      </w:ins>
      <w:r w:rsidR="00582610" w:rsidRPr="009B2087">
        <w:rPr>
          <w:color w:val="F54029" w:themeColor="accent2"/>
          <w:lang w:val="fr-FR"/>
        </w:rPr>
        <w:t xml:space="preserve">: </w:t>
      </w:r>
      <w:del w:id="2266" w:author="Annick" w:date="2023-01-20T14:19:00Z">
        <w:r w:rsidR="00582610" w:rsidRPr="009B2087" w:rsidDel="00AD0591">
          <w:rPr>
            <w:color w:val="F54029" w:themeColor="accent2"/>
            <w:lang w:val="fr-FR"/>
          </w:rPr>
          <w:delText>Comprend</w:delText>
        </w:r>
        <w:r w:rsidR="004626FF" w:rsidRPr="009B2087" w:rsidDel="00AD0591">
          <w:rPr>
            <w:color w:val="F54029" w:themeColor="accent2"/>
            <w:lang w:val="fr-FR"/>
          </w:rPr>
          <w:delText xml:space="preserve"> </w:delText>
        </w:r>
      </w:del>
      <w:ins w:id="2267" w:author="Annick" w:date="2023-01-20T14:19:00Z">
        <w:r w:rsidR="00AD0591">
          <w:rPr>
            <w:color w:val="F54029" w:themeColor="accent2"/>
            <w:lang w:val="fr-FR"/>
          </w:rPr>
          <w:t>c</w:t>
        </w:r>
        <w:r w:rsidR="00AD0591" w:rsidRPr="009B2087">
          <w:rPr>
            <w:color w:val="F54029" w:themeColor="accent2"/>
            <w:lang w:val="fr-FR"/>
          </w:rPr>
          <w:t xml:space="preserve">omprend </w:t>
        </w:r>
      </w:ins>
      <w:r w:rsidR="004626FF" w:rsidRPr="009B2087">
        <w:rPr>
          <w:color w:val="F54029" w:themeColor="accent2"/>
          <w:lang w:val="fr-FR"/>
        </w:rPr>
        <w:t xml:space="preserve">des exemples de priorisation communautaire </w:t>
      </w:r>
      <w:del w:id="2268" w:author="Annick" w:date="2023-01-20T14:19:00Z">
        <w:r w:rsidR="004626FF" w:rsidRPr="009B2087" w:rsidDel="00AD0591">
          <w:rPr>
            <w:color w:val="F54029" w:themeColor="accent2"/>
            <w:lang w:val="fr-FR"/>
          </w:rPr>
          <w:delText xml:space="preserve">d'Accès </w:delText>
        </w:r>
      </w:del>
      <w:ins w:id="2269" w:author="Annick" w:date="2023-01-20T14:19:00Z">
        <w:r w:rsidR="00AD0591" w:rsidRPr="009B2087">
          <w:rPr>
            <w:color w:val="F54029" w:themeColor="accent2"/>
            <w:lang w:val="fr-FR"/>
          </w:rPr>
          <w:t>d</w:t>
        </w:r>
      </w:ins>
      <w:ins w:id="2270" w:author="Annick" w:date="2023-01-20T16:11:00Z">
        <w:r w:rsidR="008404F0">
          <w:rPr>
            <w:color w:val="F54029" w:themeColor="accent2"/>
            <w:lang w:val="fr-FR"/>
          </w:rPr>
          <w:t>’</w:t>
        </w:r>
      </w:ins>
      <w:ins w:id="2271" w:author="Annick" w:date="2023-01-20T14:19:00Z">
        <w:r w:rsidR="00AD0591">
          <w:rPr>
            <w:color w:val="F54029" w:themeColor="accent2"/>
            <w:lang w:val="fr-FR"/>
          </w:rPr>
          <w:t>a</w:t>
        </w:r>
        <w:r w:rsidR="00AD0591" w:rsidRPr="009B2087">
          <w:rPr>
            <w:color w:val="F54029" w:themeColor="accent2"/>
            <w:lang w:val="fr-FR"/>
          </w:rPr>
          <w:t xml:space="preserve">ccès </w:t>
        </w:r>
      </w:ins>
      <w:r w:rsidR="004626FF" w:rsidRPr="009B2087">
        <w:rPr>
          <w:color w:val="F54029" w:themeColor="accent2"/>
          <w:lang w:val="fr-FR"/>
        </w:rPr>
        <w:t xml:space="preserve">coordonné </w:t>
      </w:r>
      <w:r w:rsidR="00582610" w:rsidRPr="009B2087">
        <w:rPr>
          <w:color w:val="F54029" w:themeColor="accent2"/>
          <w:lang w:val="fr-FR"/>
        </w:rPr>
        <w:t xml:space="preserve">provenant de plusieurs communautés, dont la </w:t>
      </w:r>
      <w:r w:rsidR="004626FF" w:rsidRPr="009B2087">
        <w:rPr>
          <w:color w:val="F54029" w:themeColor="accent2"/>
          <w:lang w:val="fr-FR"/>
        </w:rPr>
        <w:t xml:space="preserve">région de Durham, Fort McMurray, </w:t>
      </w:r>
      <w:proofErr w:type="spellStart"/>
      <w:r w:rsidR="00582610" w:rsidRPr="009B2087">
        <w:rPr>
          <w:color w:val="F54029" w:themeColor="accent2"/>
          <w:lang w:val="fr-FR"/>
        </w:rPr>
        <w:t>Kawartha</w:t>
      </w:r>
      <w:proofErr w:type="spellEnd"/>
      <w:r w:rsidR="00582610" w:rsidRPr="009B2087">
        <w:rPr>
          <w:color w:val="F54029" w:themeColor="accent2"/>
          <w:lang w:val="fr-FR"/>
        </w:rPr>
        <w:t>-Haliburton</w:t>
      </w:r>
      <w:r w:rsidR="004626FF" w:rsidRPr="009B2087">
        <w:rPr>
          <w:color w:val="F54029" w:themeColor="accent2"/>
          <w:lang w:val="fr-FR"/>
        </w:rPr>
        <w:t xml:space="preserve">, Moncton, Peterborough, Red </w:t>
      </w:r>
      <w:proofErr w:type="spellStart"/>
      <w:r w:rsidR="004626FF" w:rsidRPr="009B2087">
        <w:rPr>
          <w:color w:val="F54029" w:themeColor="accent2"/>
          <w:lang w:val="fr-FR"/>
        </w:rPr>
        <w:t>Deer</w:t>
      </w:r>
      <w:proofErr w:type="spellEnd"/>
      <w:r w:rsidR="004626FF" w:rsidRPr="009B2087">
        <w:rPr>
          <w:color w:val="F54029" w:themeColor="accent2"/>
          <w:lang w:val="fr-FR"/>
        </w:rPr>
        <w:t xml:space="preserve"> </w:t>
      </w:r>
      <w:r w:rsidR="00582610" w:rsidRPr="009B2087">
        <w:rPr>
          <w:color w:val="F54029" w:themeColor="accent2"/>
          <w:lang w:val="fr-FR"/>
        </w:rPr>
        <w:t xml:space="preserve">et la </w:t>
      </w:r>
      <w:r w:rsidR="004626FF" w:rsidRPr="009B2087">
        <w:rPr>
          <w:color w:val="F54029" w:themeColor="accent2"/>
          <w:lang w:val="fr-FR"/>
        </w:rPr>
        <w:t xml:space="preserve">région de Waterloo. Chacune fournit des visualisations et des approches différentes de la priorisation. </w:t>
      </w:r>
    </w:p>
    <w:p w14:paraId="71161E63" w14:textId="77777777" w:rsidR="00E6611F" w:rsidRPr="009B2087" w:rsidRDefault="00A04EBA">
      <w:pPr>
        <w:rPr>
          <w:color w:val="7030A0"/>
          <w:lang w:val="fr-FR"/>
        </w:rPr>
      </w:pPr>
      <w:r w:rsidRPr="009B2087">
        <w:rPr>
          <w:color w:val="7030A0"/>
          <w:lang w:val="fr-FR"/>
        </w:rPr>
        <w:t>Idée d</w:t>
      </w:r>
      <w:del w:id="2272" w:author="Annick" w:date="2023-01-20T16:11:00Z">
        <w:r w:rsidRPr="009B2087" w:rsidDel="008404F0">
          <w:rPr>
            <w:color w:val="7030A0"/>
            <w:lang w:val="fr-FR"/>
          </w:rPr>
          <w:delText>'</w:delText>
        </w:r>
      </w:del>
      <w:ins w:id="2273" w:author="Annick" w:date="2023-01-20T16:11:00Z">
        <w:r w:rsidR="008404F0">
          <w:rPr>
            <w:color w:val="7030A0"/>
            <w:lang w:val="fr-FR"/>
          </w:rPr>
          <w:t>’</w:t>
        </w:r>
      </w:ins>
      <w:r w:rsidRPr="009B2087">
        <w:rPr>
          <w:color w:val="7030A0"/>
          <w:lang w:val="fr-FR"/>
        </w:rPr>
        <w:t>amélioration</w:t>
      </w:r>
      <w:ins w:id="2274" w:author="Annick" w:date="2023-01-20T14:19:00Z">
        <w:r w:rsidR="00AD0591">
          <w:rPr>
            <w:color w:val="7030A0"/>
            <w:lang w:val="fr-FR"/>
          </w:rPr>
          <w:t xml:space="preserve"> supplémentaire</w:t>
        </w:r>
      </w:ins>
      <w:del w:id="2275" w:author="Annick" w:date="2023-01-20T14:19:00Z">
        <w:r w:rsidRPr="009B2087" w:rsidDel="00AD0591">
          <w:rPr>
            <w:color w:val="7030A0"/>
            <w:lang w:val="fr-FR"/>
          </w:rPr>
          <w:delText xml:space="preserve"> </w:delText>
        </w:r>
      </w:del>
      <w:ins w:id="2276" w:author="Annick" w:date="2023-01-20T14:19:00Z">
        <w:r w:rsidR="00AD0591">
          <w:rPr>
            <w:color w:val="7030A0"/>
            <w:lang w:val="fr-FR"/>
          </w:rPr>
          <w:t> </w:t>
        </w:r>
      </w:ins>
      <w:r w:rsidRPr="009B2087">
        <w:rPr>
          <w:color w:val="7030A0"/>
          <w:lang w:val="fr-FR"/>
        </w:rPr>
        <w:t xml:space="preserve">: </w:t>
      </w:r>
      <w:ins w:id="2277" w:author="Annick" w:date="2023-01-20T14:19:00Z">
        <w:r w:rsidR="00AD0591">
          <w:rPr>
            <w:color w:val="7030A0"/>
            <w:lang w:val="fr-FR"/>
          </w:rPr>
          <w:t>i</w:t>
        </w:r>
      </w:ins>
      <w:del w:id="2278" w:author="Annick" w:date="2023-01-20T14:19:00Z">
        <w:r w:rsidRPr="009B2087" w:rsidDel="00AD0591">
          <w:rPr>
            <w:color w:val="7030A0"/>
            <w:lang w:val="fr-FR"/>
          </w:rPr>
          <w:delText>I</w:delText>
        </w:r>
      </w:del>
      <w:r w:rsidRPr="009B2087">
        <w:rPr>
          <w:color w:val="7030A0"/>
          <w:lang w:val="fr-FR"/>
        </w:rPr>
        <w:t xml:space="preserve">ncluez la date à laquelle les priorités ont été mises à jour à la fin de cette section pour faciliter la mise à jour au fur et à mesure que les priorités sont revues et modifiées. </w:t>
      </w:r>
    </w:p>
    <w:p w14:paraId="78989EF1" w14:textId="77777777" w:rsidR="00E6611F" w:rsidRDefault="00A04EBA">
      <w:pPr>
        <w:rPr>
          <w:ins w:id="2279" w:author="Annick" w:date="2023-01-20T14:20:00Z"/>
          <w:color w:val="7030A0"/>
          <w:lang w:val="fr-FR"/>
        </w:rPr>
      </w:pPr>
      <w:r w:rsidRPr="009B2087">
        <w:rPr>
          <w:color w:val="7030A0"/>
          <w:lang w:val="fr-FR"/>
        </w:rPr>
        <w:t>Idée d</w:t>
      </w:r>
      <w:del w:id="2280" w:author="Annick" w:date="2023-01-20T16:11:00Z">
        <w:r w:rsidRPr="009B2087" w:rsidDel="008404F0">
          <w:rPr>
            <w:color w:val="7030A0"/>
            <w:lang w:val="fr-FR"/>
          </w:rPr>
          <w:delText>'</w:delText>
        </w:r>
      </w:del>
      <w:ins w:id="2281" w:author="Annick" w:date="2023-01-20T16:11:00Z">
        <w:r w:rsidR="008404F0">
          <w:rPr>
            <w:color w:val="7030A0"/>
            <w:lang w:val="fr-FR"/>
          </w:rPr>
          <w:t>’</w:t>
        </w:r>
      </w:ins>
      <w:r w:rsidRPr="009B2087">
        <w:rPr>
          <w:color w:val="7030A0"/>
          <w:lang w:val="fr-FR"/>
        </w:rPr>
        <w:t>amélioration</w:t>
      </w:r>
      <w:ins w:id="2282" w:author="Annick" w:date="2023-01-20T14:19:00Z">
        <w:r w:rsidR="00AD0591">
          <w:rPr>
            <w:color w:val="7030A0"/>
            <w:lang w:val="fr-FR"/>
          </w:rPr>
          <w:t xml:space="preserve"> supplémentaire</w:t>
        </w:r>
      </w:ins>
      <w:del w:id="2283" w:author="Annick" w:date="2023-01-20T14:19:00Z">
        <w:r w:rsidRPr="009B2087" w:rsidDel="00AD0591">
          <w:rPr>
            <w:color w:val="7030A0"/>
            <w:lang w:val="fr-FR"/>
          </w:rPr>
          <w:delText xml:space="preserve"> </w:delText>
        </w:r>
      </w:del>
      <w:ins w:id="2284" w:author="Annick" w:date="2023-01-20T14:19:00Z">
        <w:r w:rsidR="00AD0591">
          <w:rPr>
            <w:color w:val="7030A0"/>
            <w:lang w:val="fr-FR"/>
          </w:rPr>
          <w:t> </w:t>
        </w:r>
      </w:ins>
      <w:r w:rsidRPr="009B2087">
        <w:rPr>
          <w:color w:val="7030A0"/>
          <w:lang w:val="fr-FR"/>
        </w:rPr>
        <w:t xml:space="preserve">: </w:t>
      </w:r>
      <w:ins w:id="2285" w:author="Annick" w:date="2023-01-20T14:19:00Z">
        <w:r w:rsidR="00AD0591">
          <w:rPr>
            <w:color w:val="7030A0"/>
            <w:lang w:val="fr-FR"/>
          </w:rPr>
          <w:t>i</w:t>
        </w:r>
      </w:ins>
      <w:del w:id="2286" w:author="Annick" w:date="2023-01-20T14:19:00Z">
        <w:r w:rsidRPr="009B2087" w:rsidDel="00AD0591">
          <w:rPr>
            <w:color w:val="7030A0"/>
            <w:lang w:val="fr-FR"/>
          </w:rPr>
          <w:delText>I</w:delText>
        </w:r>
      </w:del>
      <w:r w:rsidRPr="009B2087">
        <w:rPr>
          <w:color w:val="7030A0"/>
          <w:lang w:val="fr-FR"/>
        </w:rPr>
        <w:t>nclure un visuel pour aider les priorités extérieures pour différentes populations et/ou pour différents types de ressources de logement et l</w:t>
      </w:r>
      <w:del w:id="2287" w:author="Annick" w:date="2023-01-20T16:11:00Z">
        <w:r w:rsidRPr="009B2087" w:rsidDel="008404F0">
          <w:rPr>
            <w:color w:val="7030A0"/>
            <w:lang w:val="fr-FR"/>
          </w:rPr>
          <w:delText>'</w:delText>
        </w:r>
      </w:del>
      <w:ins w:id="2288" w:author="Annick" w:date="2023-01-20T16:11:00Z">
        <w:r w:rsidR="008404F0">
          <w:rPr>
            <w:color w:val="7030A0"/>
            <w:lang w:val="fr-FR"/>
          </w:rPr>
          <w:t>’</w:t>
        </w:r>
      </w:ins>
      <w:r w:rsidRPr="009B2087">
        <w:rPr>
          <w:color w:val="7030A0"/>
          <w:lang w:val="fr-FR"/>
        </w:rPr>
        <w:t>ordre dans lequel les priorités sont appliquées.</w:t>
      </w:r>
    </w:p>
    <w:p w14:paraId="121681CF" w14:textId="77777777" w:rsidR="00AD0591" w:rsidRPr="009B2087" w:rsidRDefault="00AD0591">
      <w:pPr>
        <w:rPr>
          <w:color w:val="7030A0"/>
          <w:lang w:val="fr-FR"/>
        </w:rPr>
      </w:pPr>
    </w:p>
    <w:p w14:paraId="047E983A" w14:textId="77777777" w:rsidR="00E6611F" w:rsidRDefault="00A04EBA">
      <w:pPr>
        <w:pStyle w:val="Heading1"/>
      </w:pPr>
      <w:bookmarkStart w:id="2289" w:name="_Toc90479377"/>
      <w:del w:id="2290" w:author="Annick" w:date="2023-01-20T14:13:00Z">
        <w:r w:rsidDel="004F14B4">
          <w:delText xml:space="preserve">Jumelage </w:delText>
        </w:r>
      </w:del>
      <w:proofErr w:type="spellStart"/>
      <w:ins w:id="2291" w:author="Annick" w:date="2023-01-20T14:13:00Z">
        <w:r w:rsidR="004F14B4">
          <w:t>Appar</w:t>
        </w:r>
      </w:ins>
      <w:ins w:id="2292" w:author="Annick" w:date="2023-01-20T14:14:00Z">
        <w:r w:rsidR="004F14B4">
          <w:t>iement</w:t>
        </w:r>
      </w:ins>
      <w:proofErr w:type="spellEnd"/>
      <w:ins w:id="2293" w:author="Annick" w:date="2023-01-20T14:13:00Z">
        <w:r w:rsidR="004F14B4">
          <w:t xml:space="preserve"> </w:t>
        </w:r>
      </w:ins>
      <w:r>
        <w:t>et orientation</w:t>
      </w:r>
      <w:bookmarkEnd w:id="2289"/>
    </w:p>
    <w:tbl>
      <w:tblPr>
        <w:tblStyle w:val="TableGrid"/>
        <w:tblW w:w="0" w:type="auto"/>
        <w:tblLook w:val="04A0" w:firstRow="1" w:lastRow="0" w:firstColumn="1" w:lastColumn="0" w:noHBand="0" w:noVBand="1"/>
      </w:tblPr>
      <w:tblGrid>
        <w:gridCol w:w="9350"/>
      </w:tblGrid>
      <w:tr w:rsidR="00965A15" w:rsidRPr="008404F0" w14:paraId="4BF908D5" w14:textId="77777777" w:rsidTr="00A04EBA">
        <w:tc>
          <w:tcPr>
            <w:tcW w:w="9350" w:type="dxa"/>
            <w:shd w:val="clear" w:color="auto" w:fill="FAE4D3" w:themeFill="accent4" w:themeFillTint="33"/>
          </w:tcPr>
          <w:p w14:paraId="07A29B20" w14:textId="77777777" w:rsidR="00965A15" w:rsidRPr="009B2087" w:rsidRDefault="00965A15" w:rsidP="00A04EBA">
            <w:pPr>
              <w:jc w:val="center"/>
              <w:rPr>
                <w:lang w:val="fr-FR"/>
              </w:rPr>
            </w:pPr>
            <w:bookmarkStart w:id="2294" w:name="_Toc90479378"/>
          </w:p>
          <w:p w14:paraId="0425DAFE" w14:textId="77777777" w:rsidR="00E6611F" w:rsidRPr="009B2087" w:rsidRDefault="00A04EBA">
            <w:pPr>
              <w:jc w:val="center"/>
              <w:rPr>
                <w:lang w:val="fr-FR"/>
              </w:rPr>
            </w:pPr>
            <w:del w:id="2295" w:author="Annick" w:date="2023-01-20T10:05:00Z">
              <w:r w:rsidRPr="009B2087" w:rsidDel="00431239">
                <w:rPr>
                  <w:lang w:val="fr-FR"/>
                </w:rPr>
                <w:delText xml:space="preserve">Notes </w:delText>
              </w:r>
            </w:del>
            <w:ins w:id="2296" w:author="Annick" w:date="2023-01-20T10:05:00Z">
              <w:r w:rsidR="00431239">
                <w:rPr>
                  <w:lang w:val="fr-FR"/>
                </w:rPr>
                <w:t>Remarques</w:t>
              </w:r>
              <w:r w:rsidR="00431239" w:rsidRPr="009B2087">
                <w:rPr>
                  <w:lang w:val="fr-FR"/>
                </w:rPr>
                <w:t xml:space="preserve"> </w:t>
              </w:r>
            </w:ins>
            <w:r w:rsidRPr="009B2087">
              <w:rPr>
                <w:lang w:val="fr-FR"/>
              </w:rPr>
              <w:t xml:space="preserve">ou considérations </w:t>
            </w:r>
            <w:ins w:id="2297" w:author="Annick" w:date="2023-01-20T10:04:00Z">
              <w:r w:rsidR="00431239">
                <w:rPr>
                  <w:lang w:val="fr-FR"/>
                </w:rPr>
                <w:t>du</w:t>
              </w:r>
              <w:r w:rsidR="00431239" w:rsidRPr="009B2087">
                <w:rPr>
                  <w:lang w:val="fr-FR"/>
                </w:rPr>
                <w:t xml:space="preserve"> niveau </w:t>
              </w:r>
              <w:r w:rsidR="00431239">
                <w:rPr>
                  <w:lang w:val="fr-FR"/>
                </w:rPr>
                <w:t>« Vers un chez-soi »</w:t>
              </w:r>
              <w:r w:rsidR="00431239" w:rsidRPr="009B2087">
                <w:rPr>
                  <w:lang w:val="fr-FR"/>
                </w:rPr>
                <w:t xml:space="preserve"> de la </w:t>
              </w:r>
            </w:ins>
            <w:ins w:id="2298" w:author="Annick" w:date="2023-01-20T15:59:00Z">
              <w:r w:rsidR="00092BBF">
                <w:rPr>
                  <w:lang w:val="fr-FR"/>
                </w:rPr>
                <w:t>f</w:t>
              </w:r>
            </w:ins>
            <w:ins w:id="2299" w:author="Annick" w:date="2023-01-20T10:04:00Z">
              <w:r w:rsidR="00431239" w:rsidRPr="009B2087">
                <w:rPr>
                  <w:lang w:val="fr-FR"/>
                </w:rPr>
                <w:t>iche d</w:t>
              </w:r>
            </w:ins>
            <w:ins w:id="2300" w:author="Annick" w:date="2023-01-20T16:11:00Z">
              <w:r w:rsidR="008404F0">
                <w:rPr>
                  <w:lang w:val="fr-FR"/>
                </w:rPr>
                <w:t>’</w:t>
              </w:r>
            </w:ins>
            <w:ins w:id="2301" w:author="Annick" w:date="2023-01-20T10:04:00Z">
              <w:r w:rsidR="00431239" w:rsidRPr="009B2087">
                <w:rPr>
                  <w:lang w:val="fr-FR"/>
                </w:rPr>
                <w:t>évaluation de l</w:t>
              </w:r>
            </w:ins>
            <w:ins w:id="2302" w:author="Annick" w:date="2023-01-20T16:11:00Z">
              <w:r w:rsidR="008404F0">
                <w:rPr>
                  <w:lang w:val="fr-FR"/>
                </w:rPr>
                <w:t>’</w:t>
              </w:r>
            </w:ins>
            <w:ins w:id="2303" w:author="Annick" w:date="2023-01-20T10:04:00Z">
              <w:r w:rsidR="00431239" w:rsidRPr="009B2087">
                <w:rPr>
                  <w:lang w:val="fr-FR"/>
                </w:rPr>
                <w:t>accès coordonné</w:t>
              </w:r>
            </w:ins>
            <w:del w:id="2304" w:author="Annick" w:date="2023-01-20T10:04:00Z">
              <w:r w:rsidRPr="009B2087" w:rsidDel="00431239">
                <w:rPr>
                  <w:lang w:val="fr-FR"/>
                </w:rPr>
                <w:delText>pour atteindre le niveau "maison" de la fiche d'évaluation de l'accès coordonné</w:delText>
              </w:r>
            </w:del>
          </w:p>
          <w:p w14:paraId="3B4EF6E0" w14:textId="77777777" w:rsidR="00965A15" w:rsidRPr="009B2087" w:rsidRDefault="00965A15" w:rsidP="00A04EBA">
            <w:pPr>
              <w:jc w:val="center"/>
              <w:rPr>
                <w:lang w:val="fr-FR"/>
              </w:rPr>
            </w:pPr>
          </w:p>
          <w:p w14:paraId="5F61B67B" w14:textId="77777777" w:rsidR="00E6611F" w:rsidRPr="009B2087" w:rsidRDefault="006E7B38">
            <w:pPr>
              <w:rPr>
                <w:lang w:val="fr-FR"/>
              </w:rPr>
            </w:pPr>
            <w:ins w:id="2305" w:author="Annick" w:date="2023-01-20T14:20:00Z">
              <w:r>
                <w:rPr>
                  <w:lang w:val="fr-FR"/>
                </w:rPr>
                <w:t>La q</w:t>
              </w:r>
            </w:ins>
            <w:del w:id="2306" w:author="Annick" w:date="2023-01-20T14:20:00Z">
              <w:r w:rsidR="00A04EBA" w:rsidRPr="009B2087" w:rsidDel="006E7B38">
                <w:rPr>
                  <w:lang w:val="fr-FR"/>
                </w:rPr>
                <w:delText>Q</w:delText>
              </w:r>
            </w:del>
            <w:r w:rsidR="00A04EBA" w:rsidRPr="009B2087">
              <w:rPr>
                <w:lang w:val="fr-FR"/>
              </w:rPr>
              <w:t xml:space="preserve">uestion 15 de la </w:t>
            </w:r>
            <w:del w:id="2307" w:author="Annick" w:date="2023-01-20T14:20:00Z">
              <w:r w:rsidR="000F5FAC" w:rsidDel="006E7B38">
                <w:fldChar w:fldCharType="begin"/>
              </w:r>
              <w:r w:rsidR="002A42BF" w:rsidRPr="009B2087" w:rsidDel="006E7B38">
                <w:rPr>
                  <w:lang w:val="fr-FR"/>
                </w:rPr>
                <w:delInstrText>HYPERLINK "https://docs.google.com/spreadsheets/d/1ME6icnS3d8MH8C81eiaPTpWCnLzBu09izrHXfOfAJCA/edit?usp=sharing"</w:delInstrText>
              </w:r>
              <w:r w:rsidR="000F5FAC" w:rsidDel="006E7B38">
                <w:fldChar w:fldCharType="separate"/>
              </w:r>
              <w:r w:rsidR="00A04EBA" w:rsidRPr="009B2087" w:rsidDel="006E7B38">
                <w:rPr>
                  <w:rStyle w:val="Hyperlink"/>
                  <w:sz w:val="22"/>
                  <w:lang w:val="fr-FR"/>
                </w:rPr>
                <w:delText>fiche d'évaluation de l'accès coordonné</w:delText>
              </w:r>
              <w:r w:rsidR="000F5FAC" w:rsidDel="006E7B38">
                <w:fldChar w:fldCharType="end"/>
              </w:r>
            </w:del>
            <w:ins w:id="2308" w:author="Annick" w:date="2023-01-20T14:20:00Z">
              <w:r w:rsidR="000F5FAC">
                <w:fldChar w:fldCharType="begin"/>
              </w:r>
              <w:r w:rsidRPr="009B2087">
                <w:rPr>
                  <w:lang w:val="fr-FR"/>
                </w:rPr>
                <w:instrText>HYPERLINK "https://docs.google.com/spreadsheets/d/1ME6icnS3d8MH8C81eiaPTpWCnLzBu09izrHXfOfAJCA/edit?usp=sharing"</w:instrText>
              </w:r>
              <w:r w:rsidR="000F5FAC">
                <w:fldChar w:fldCharType="separate"/>
              </w:r>
            </w:ins>
            <w:ins w:id="2309" w:author="Annick" w:date="2023-01-20T15:59:00Z">
              <w:r w:rsidR="00092BBF">
                <w:rPr>
                  <w:rStyle w:val="Hyperlink"/>
                  <w:sz w:val="22"/>
                  <w:lang w:val="fr-FR"/>
                </w:rPr>
                <w:t>f</w:t>
              </w:r>
            </w:ins>
            <w:ins w:id="2310" w:author="Annick" w:date="2023-01-20T14:20:00Z">
              <w:r w:rsidRPr="009B2087">
                <w:rPr>
                  <w:rStyle w:val="Hyperlink"/>
                  <w:sz w:val="22"/>
                  <w:lang w:val="fr-FR"/>
                </w:rPr>
                <w:t>iche d</w:t>
              </w:r>
            </w:ins>
            <w:ins w:id="2311" w:author="Annick" w:date="2023-01-20T16:11:00Z">
              <w:r w:rsidR="008404F0">
                <w:rPr>
                  <w:rStyle w:val="Hyperlink"/>
                  <w:sz w:val="22"/>
                  <w:lang w:val="fr-FR"/>
                </w:rPr>
                <w:t>’</w:t>
              </w:r>
            </w:ins>
            <w:ins w:id="2312" w:author="Annick" w:date="2023-01-20T14:20:00Z">
              <w:r w:rsidRPr="009B2087">
                <w:rPr>
                  <w:rStyle w:val="Hyperlink"/>
                  <w:sz w:val="22"/>
                  <w:lang w:val="fr-FR"/>
                </w:rPr>
                <w:t>évaluation de l</w:t>
              </w:r>
            </w:ins>
            <w:ins w:id="2313" w:author="Annick" w:date="2023-01-20T16:11:00Z">
              <w:r w:rsidR="008404F0">
                <w:rPr>
                  <w:rStyle w:val="Hyperlink"/>
                  <w:sz w:val="22"/>
                  <w:lang w:val="fr-FR"/>
                </w:rPr>
                <w:t>’</w:t>
              </w:r>
            </w:ins>
            <w:ins w:id="2314" w:author="Annick" w:date="2023-01-20T14:20:00Z">
              <w:r w:rsidRPr="009B2087">
                <w:rPr>
                  <w:rStyle w:val="Hyperlink"/>
                  <w:sz w:val="22"/>
                  <w:lang w:val="fr-FR"/>
                </w:rPr>
                <w:t>accès coordonné</w:t>
              </w:r>
              <w:r w:rsidR="000F5FAC">
                <w:fldChar w:fldCharType="end"/>
              </w:r>
            </w:ins>
            <w:del w:id="2315" w:author="Annick" w:date="2023-01-20T14:21:00Z">
              <w:r w:rsidR="00A04EBA" w:rsidRPr="009B2087" w:rsidDel="006E7B38">
                <w:rPr>
                  <w:lang w:val="fr-FR"/>
                </w:rPr>
                <w:delText>,</w:delText>
              </w:r>
            </w:del>
            <w:r w:rsidR="00A04EBA" w:rsidRPr="009B2087">
              <w:rPr>
                <w:lang w:val="fr-FR"/>
              </w:rPr>
              <w:t xml:space="preserve"> </w:t>
            </w:r>
            <w:ins w:id="2316" w:author="Annick" w:date="2023-01-20T14:21:00Z">
              <w:r>
                <w:rPr>
                  <w:lang w:val="fr-FR"/>
                </w:rPr>
                <w:t>sous le</w:t>
              </w:r>
              <w:r w:rsidRPr="009B2087">
                <w:rPr>
                  <w:lang w:val="fr-FR"/>
                </w:rPr>
                <w:t xml:space="preserve"> niveau </w:t>
              </w:r>
              <w:r>
                <w:rPr>
                  <w:lang w:val="fr-FR"/>
                </w:rPr>
                <w:t xml:space="preserve">« Vers un chez-soi » demande </w:t>
              </w:r>
            </w:ins>
            <w:del w:id="2317" w:author="Annick" w:date="2023-01-20T14:21:00Z">
              <w:r w:rsidR="00A04EBA" w:rsidRPr="009B2087" w:rsidDel="006E7B38">
                <w:rPr>
                  <w:lang w:val="fr-FR"/>
                </w:rPr>
                <w:delText>au niveau "</w:delText>
              </w:r>
              <w:r w:rsidR="00FC2259" w:rsidRPr="009B2087" w:rsidDel="006E7B38">
                <w:rPr>
                  <w:lang w:val="fr-FR"/>
                </w:rPr>
                <w:delText xml:space="preserve"> Vers un chez-soi</w:delText>
              </w:r>
              <w:r w:rsidR="00A04EBA" w:rsidRPr="009B2087" w:rsidDel="006E7B38">
                <w:rPr>
                  <w:lang w:val="fr-FR"/>
                </w:rPr>
                <w:delText xml:space="preserve">", </w:delText>
              </w:r>
            </w:del>
            <w:r w:rsidR="00A04EBA" w:rsidRPr="009B2087">
              <w:rPr>
                <w:lang w:val="fr-FR"/>
              </w:rPr>
              <w:t>si le processus de recherche et d</w:t>
            </w:r>
            <w:del w:id="2318" w:author="Annick" w:date="2023-01-20T16:11:00Z">
              <w:r w:rsidR="00A04EBA" w:rsidRPr="009B2087" w:rsidDel="008404F0">
                <w:rPr>
                  <w:lang w:val="fr-FR"/>
                </w:rPr>
                <w:delText>'</w:delText>
              </w:r>
            </w:del>
            <w:ins w:id="2319" w:author="Annick" w:date="2023-01-20T16:11:00Z">
              <w:r w:rsidR="008404F0">
                <w:rPr>
                  <w:lang w:val="fr-FR"/>
                </w:rPr>
                <w:t>’</w:t>
              </w:r>
            </w:ins>
            <w:r w:rsidR="00A04EBA" w:rsidRPr="009B2087">
              <w:rPr>
                <w:lang w:val="fr-FR"/>
              </w:rPr>
              <w:t xml:space="preserve">orientation des </w:t>
            </w:r>
            <w:del w:id="2320" w:author="Annick" w:date="2023-01-20T14:21:00Z">
              <w:r w:rsidR="00A04EBA" w:rsidRPr="009B2087" w:rsidDel="006E7B38">
                <w:rPr>
                  <w:lang w:val="fr-FR"/>
                </w:rPr>
                <w:delText xml:space="preserve">postes </w:delText>
              </w:r>
            </w:del>
            <w:ins w:id="2321" w:author="Annick" w:date="2023-01-20T14:21:00Z">
              <w:r>
                <w:rPr>
                  <w:lang w:val="fr-FR"/>
                </w:rPr>
                <w:t>logements inoccupés</w:t>
              </w:r>
            </w:ins>
            <w:del w:id="2322" w:author="Annick" w:date="2023-01-20T14:21:00Z">
              <w:r w:rsidR="00A04EBA" w:rsidRPr="009B2087" w:rsidDel="006E7B38">
                <w:rPr>
                  <w:lang w:val="fr-FR"/>
                </w:rPr>
                <w:delText>vacants</w:delText>
              </w:r>
            </w:del>
            <w:r w:rsidR="00A04EBA" w:rsidRPr="009B2087">
              <w:rPr>
                <w:lang w:val="fr-FR"/>
              </w:rPr>
              <w:t xml:space="preserve"> est documenté dans une ou plusieurs politiques/protocoles, y compris la manière dont les </w:t>
            </w:r>
            <w:del w:id="2323" w:author="Annick" w:date="2023-01-20T14:21:00Z">
              <w:r w:rsidR="00A04EBA" w:rsidRPr="009B2087" w:rsidDel="006E7B38">
                <w:rPr>
                  <w:lang w:val="fr-FR"/>
                </w:rPr>
                <w:delText xml:space="preserve">postes </w:delText>
              </w:r>
            </w:del>
            <w:ins w:id="2324" w:author="Annick" w:date="2023-01-20T14:21:00Z">
              <w:r>
                <w:rPr>
                  <w:lang w:val="fr-FR"/>
                </w:rPr>
                <w:t>logements inoccupés</w:t>
              </w:r>
            </w:ins>
            <w:del w:id="2325" w:author="Annick" w:date="2023-01-20T14:21:00Z">
              <w:r w:rsidR="00A04EBA" w:rsidRPr="009B2087" w:rsidDel="006E7B38">
                <w:rPr>
                  <w:lang w:val="fr-FR"/>
                </w:rPr>
                <w:delText>vacants</w:delText>
              </w:r>
            </w:del>
            <w:r w:rsidR="00A04EBA" w:rsidRPr="009B2087">
              <w:rPr>
                <w:lang w:val="fr-FR"/>
              </w:rPr>
              <w:t xml:space="preserve"> sont pourvus à partir de l</w:t>
            </w:r>
            <w:del w:id="2326" w:author="Annick" w:date="2023-01-20T16:11:00Z">
              <w:r w:rsidR="00A04EBA" w:rsidRPr="009B2087" w:rsidDel="008404F0">
                <w:rPr>
                  <w:lang w:val="fr-FR"/>
                </w:rPr>
                <w:delText>'</w:delText>
              </w:r>
            </w:del>
            <w:ins w:id="2327" w:author="Annick" w:date="2023-01-20T16:11:00Z">
              <w:r w:rsidR="008404F0">
                <w:rPr>
                  <w:lang w:val="fr-FR"/>
                </w:rPr>
                <w:t>’</w:t>
              </w:r>
            </w:ins>
            <w:r w:rsidR="00A04EBA" w:rsidRPr="009B2087">
              <w:rPr>
                <w:lang w:val="fr-FR"/>
              </w:rPr>
              <w:t>inventaire des ressources de l</w:t>
            </w:r>
            <w:del w:id="2328" w:author="Annick" w:date="2023-01-20T16:11:00Z">
              <w:r w:rsidR="00A04EBA" w:rsidRPr="009B2087" w:rsidDel="008404F0">
                <w:rPr>
                  <w:lang w:val="fr-FR"/>
                </w:rPr>
                <w:delText>'</w:delText>
              </w:r>
            </w:del>
            <w:ins w:id="2329" w:author="Annick" w:date="2023-01-20T16:11:00Z">
              <w:r w:rsidR="008404F0">
                <w:rPr>
                  <w:lang w:val="fr-FR"/>
                </w:rPr>
                <w:t>’</w:t>
              </w:r>
            </w:ins>
            <w:r w:rsidR="00A04EBA" w:rsidRPr="009B2087">
              <w:rPr>
                <w:lang w:val="fr-FR"/>
              </w:rPr>
              <w:t>accès coordonné, conformément aux protocoles de priorisation et d</w:t>
            </w:r>
            <w:del w:id="2330" w:author="Annick" w:date="2023-01-20T16:11:00Z">
              <w:r w:rsidR="00A04EBA" w:rsidRPr="009B2087" w:rsidDel="008404F0">
                <w:rPr>
                  <w:lang w:val="fr-FR"/>
                </w:rPr>
                <w:delText>'</w:delText>
              </w:r>
            </w:del>
            <w:ins w:id="2331" w:author="Annick" w:date="2023-01-20T16:11:00Z">
              <w:r w:rsidR="008404F0">
                <w:rPr>
                  <w:lang w:val="fr-FR"/>
                </w:rPr>
                <w:t>’</w:t>
              </w:r>
            </w:ins>
            <w:r w:rsidR="00A04EBA" w:rsidRPr="009B2087">
              <w:rPr>
                <w:lang w:val="fr-FR"/>
              </w:rPr>
              <w:t xml:space="preserve">orientation convenus. </w:t>
            </w:r>
          </w:p>
          <w:p w14:paraId="42A274FC" w14:textId="77777777" w:rsidR="00C83FC0" w:rsidRPr="009B2087" w:rsidRDefault="00C83FC0" w:rsidP="00A04EBA">
            <w:pPr>
              <w:rPr>
                <w:lang w:val="fr-FR"/>
              </w:rPr>
            </w:pPr>
          </w:p>
          <w:p w14:paraId="6D6EBB64" w14:textId="77777777" w:rsidR="00E6611F" w:rsidRPr="009B2087" w:rsidRDefault="00A04EBA">
            <w:pPr>
              <w:rPr>
                <w:lang w:val="fr-FR"/>
              </w:rPr>
            </w:pPr>
            <w:r w:rsidRPr="009B2087">
              <w:rPr>
                <w:lang w:val="fr-FR"/>
              </w:rPr>
              <w:t xml:space="preserve">La question 15 demande également </w:t>
            </w:r>
            <w:r w:rsidR="004667AC" w:rsidRPr="009B2087">
              <w:rPr>
                <w:lang w:val="fr-FR"/>
              </w:rPr>
              <w:t xml:space="preserve">si les </w:t>
            </w:r>
            <w:del w:id="2332" w:author="Annick" w:date="2023-01-20T14:22:00Z">
              <w:r w:rsidR="004667AC" w:rsidRPr="009B2087" w:rsidDel="006E7B38">
                <w:rPr>
                  <w:lang w:val="fr-FR"/>
                </w:rPr>
                <w:delText xml:space="preserve">postes </w:delText>
              </w:r>
            </w:del>
            <w:ins w:id="2333" w:author="Annick" w:date="2023-01-20T14:22:00Z">
              <w:r w:rsidR="006E7B38">
                <w:rPr>
                  <w:lang w:val="fr-FR"/>
                </w:rPr>
                <w:t>logements inoccupés</w:t>
              </w:r>
            </w:ins>
            <w:del w:id="2334" w:author="Annick" w:date="2023-01-20T14:22:00Z">
              <w:r w:rsidR="004667AC" w:rsidRPr="009B2087" w:rsidDel="006E7B38">
                <w:rPr>
                  <w:lang w:val="fr-FR"/>
                </w:rPr>
                <w:delText>vacants</w:delText>
              </w:r>
            </w:del>
            <w:r w:rsidR="004667AC" w:rsidRPr="009B2087">
              <w:rPr>
                <w:lang w:val="fr-FR"/>
              </w:rPr>
              <w:t xml:space="preserve"> sont </w:t>
            </w:r>
            <w:del w:id="2335" w:author="Annick" w:date="2023-01-20T14:22:00Z">
              <w:r w:rsidR="004667AC" w:rsidRPr="009B2087" w:rsidDel="006E7B38">
                <w:rPr>
                  <w:lang w:val="fr-FR"/>
                </w:rPr>
                <w:delText xml:space="preserve">pourvus </w:delText>
              </w:r>
            </w:del>
            <w:ins w:id="2336" w:author="Annick" w:date="2023-01-20T14:22:00Z">
              <w:r w:rsidR="006E7B38">
                <w:rPr>
                  <w:lang w:val="fr-FR"/>
                </w:rPr>
                <w:t>remplis</w:t>
              </w:r>
              <w:r w:rsidR="006E7B38" w:rsidRPr="009B2087">
                <w:rPr>
                  <w:lang w:val="fr-FR"/>
                </w:rPr>
                <w:t xml:space="preserve"> </w:t>
              </w:r>
            </w:ins>
            <w:r w:rsidR="004667AC" w:rsidRPr="009B2087">
              <w:rPr>
                <w:lang w:val="fr-FR"/>
              </w:rPr>
              <w:t>en utilisant la liste des personnes en attente de ressources d</w:t>
            </w:r>
            <w:del w:id="2337" w:author="Annick" w:date="2023-01-20T16:11:00Z">
              <w:r w:rsidR="004667AC" w:rsidRPr="009B2087" w:rsidDel="008404F0">
                <w:rPr>
                  <w:lang w:val="fr-FR"/>
                </w:rPr>
                <w:delText>'</w:delText>
              </w:r>
            </w:del>
            <w:ins w:id="2338" w:author="Annick" w:date="2023-01-20T16:11:00Z">
              <w:r w:rsidR="008404F0">
                <w:rPr>
                  <w:lang w:val="fr-FR"/>
                </w:rPr>
                <w:t>’</w:t>
              </w:r>
            </w:ins>
            <w:r w:rsidR="004667AC" w:rsidRPr="009B2087">
              <w:rPr>
                <w:lang w:val="fr-FR"/>
              </w:rPr>
              <w:t xml:space="preserve">hébergement qui sont prêtes à </w:t>
            </w:r>
            <w:ins w:id="2339" w:author="Annick" w:date="2023-01-20T14:23:00Z">
              <w:r w:rsidR="006E7B38">
                <w:rPr>
                  <w:lang w:val="fr-FR"/>
                </w:rPr>
                <w:t>être offertes</w:t>
              </w:r>
            </w:ins>
            <w:del w:id="2340" w:author="Annick" w:date="2023-01-20T14:23:00Z">
              <w:r w:rsidR="004667AC" w:rsidRPr="009B2087" w:rsidDel="006E7B38">
                <w:rPr>
                  <w:lang w:val="fr-FR"/>
                </w:rPr>
                <w:delText>faire une offre</w:delText>
              </w:r>
            </w:del>
            <w:r w:rsidR="004667AC" w:rsidRPr="009B2087">
              <w:rPr>
                <w:lang w:val="fr-FR"/>
              </w:rPr>
              <w:t xml:space="preserve"> (c</w:t>
            </w:r>
            <w:del w:id="2341" w:author="Annick" w:date="2023-01-20T16:11:00Z">
              <w:r w:rsidR="004667AC" w:rsidRPr="009B2087" w:rsidDel="008404F0">
                <w:rPr>
                  <w:lang w:val="fr-FR"/>
                </w:rPr>
                <w:delText>'</w:delText>
              </w:r>
            </w:del>
            <w:ins w:id="2342" w:author="Annick" w:date="2023-01-20T16:11:00Z">
              <w:r w:rsidR="008404F0">
                <w:rPr>
                  <w:lang w:val="fr-FR"/>
                </w:rPr>
                <w:t>’</w:t>
              </w:r>
            </w:ins>
            <w:r w:rsidR="004667AC" w:rsidRPr="009B2087">
              <w:rPr>
                <w:lang w:val="fr-FR"/>
              </w:rPr>
              <w:t>est-à-dire la liste d</w:t>
            </w:r>
            <w:del w:id="2343" w:author="Annick" w:date="2023-01-20T16:11:00Z">
              <w:r w:rsidR="004667AC" w:rsidRPr="009B2087" w:rsidDel="008404F0">
                <w:rPr>
                  <w:lang w:val="fr-FR"/>
                </w:rPr>
                <w:delText>'</w:delText>
              </w:r>
            </w:del>
            <w:ins w:id="2344" w:author="Annick" w:date="2023-01-20T16:11:00Z">
              <w:r w:rsidR="008404F0">
                <w:rPr>
                  <w:lang w:val="fr-FR"/>
                </w:rPr>
                <w:t>’</w:t>
              </w:r>
            </w:ins>
            <w:r w:rsidR="004667AC" w:rsidRPr="009B2087">
              <w:rPr>
                <w:lang w:val="fr-FR"/>
              </w:rPr>
              <w:t>identifiants uniques filtrée en liste prioritaire). Voir la section ci-dessus pour plus de détails.</w:t>
            </w:r>
          </w:p>
          <w:p w14:paraId="4C17CEFB" w14:textId="77777777" w:rsidR="00965A15" w:rsidRPr="009B2087" w:rsidRDefault="00965A15" w:rsidP="00A04EBA">
            <w:pPr>
              <w:rPr>
                <w:lang w:val="fr-FR"/>
              </w:rPr>
            </w:pPr>
          </w:p>
          <w:p w14:paraId="486C6380" w14:textId="77777777" w:rsidR="00E6611F" w:rsidRPr="009B2087" w:rsidRDefault="00A04EBA">
            <w:pPr>
              <w:rPr>
                <w:lang w:val="fr-FR"/>
              </w:rPr>
            </w:pPr>
            <w:r w:rsidRPr="009B2087">
              <w:rPr>
                <w:lang w:val="fr-FR"/>
              </w:rPr>
              <w:t xml:space="preserve">La question </w:t>
            </w:r>
            <w:r w:rsidR="00C83FC0" w:rsidRPr="009B2087">
              <w:rPr>
                <w:lang w:val="fr-FR"/>
              </w:rPr>
              <w:t xml:space="preserve">15 </w:t>
            </w:r>
            <w:r w:rsidRPr="009B2087">
              <w:rPr>
                <w:lang w:val="fr-FR"/>
              </w:rPr>
              <w:t xml:space="preserve">demande également à </w:t>
            </w:r>
            <w:r w:rsidR="00C83FC0" w:rsidRPr="009B2087">
              <w:rPr>
                <w:lang w:val="fr-FR"/>
              </w:rPr>
              <w:t>votre communauté de préciser comment le choix individuel en matière d</w:t>
            </w:r>
            <w:del w:id="2345" w:author="Annick" w:date="2023-01-20T16:11:00Z">
              <w:r w:rsidR="00C83FC0" w:rsidRPr="009B2087" w:rsidDel="008404F0">
                <w:rPr>
                  <w:lang w:val="fr-FR"/>
                </w:rPr>
                <w:delText>'</w:delText>
              </w:r>
            </w:del>
            <w:ins w:id="2346" w:author="Annick" w:date="2023-01-20T16:11:00Z">
              <w:r w:rsidR="008404F0">
                <w:rPr>
                  <w:lang w:val="fr-FR"/>
                </w:rPr>
                <w:t>’</w:t>
              </w:r>
            </w:ins>
            <w:r w:rsidR="00C83FC0" w:rsidRPr="009B2087">
              <w:rPr>
                <w:lang w:val="fr-FR"/>
              </w:rPr>
              <w:t>options de logement sera respecté (en permettant aux individus et aux familles de rejeter une recommandation sans répercussion</w:t>
            </w:r>
            <w:ins w:id="2347" w:author="Annick" w:date="2023-01-20T14:23:00Z">
              <w:r w:rsidR="006E7B38">
                <w:rPr>
                  <w:lang w:val="fr-FR"/>
                </w:rPr>
                <w:t>s</w:t>
              </w:r>
            </w:ins>
            <w:r w:rsidR="00C83FC0" w:rsidRPr="009B2087">
              <w:rPr>
                <w:lang w:val="fr-FR"/>
              </w:rPr>
              <w:t>)</w:t>
            </w:r>
            <w:r w:rsidR="004667AC" w:rsidRPr="009B2087">
              <w:rPr>
                <w:lang w:val="fr-FR"/>
              </w:rPr>
              <w:t>, et de préciser comment les politiques/protocoles d</w:t>
            </w:r>
            <w:del w:id="2348" w:author="Annick" w:date="2023-01-20T16:11:00Z">
              <w:r w:rsidR="004667AC" w:rsidRPr="009B2087" w:rsidDel="008404F0">
                <w:rPr>
                  <w:lang w:val="fr-FR"/>
                </w:rPr>
                <w:delText>'</w:delText>
              </w:r>
            </w:del>
            <w:ins w:id="2349" w:author="Annick" w:date="2023-01-20T16:11:00Z">
              <w:r w:rsidR="008404F0">
                <w:rPr>
                  <w:lang w:val="fr-FR"/>
                </w:rPr>
                <w:t>’</w:t>
              </w:r>
            </w:ins>
            <w:r w:rsidR="004667AC" w:rsidRPr="009B2087">
              <w:rPr>
                <w:lang w:val="fr-FR"/>
              </w:rPr>
              <w:t xml:space="preserve">appariement des logements </w:t>
            </w:r>
            <w:del w:id="2350" w:author="Annick" w:date="2023-01-20T14:24:00Z">
              <w:r w:rsidR="004667AC" w:rsidRPr="009B2087" w:rsidDel="006E7B38">
                <w:rPr>
                  <w:lang w:val="fr-FR"/>
                </w:rPr>
                <w:delText xml:space="preserve">vacants </w:delText>
              </w:r>
            </w:del>
            <w:ins w:id="2351" w:author="Annick" w:date="2023-01-20T14:24:00Z">
              <w:r w:rsidR="006E7B38">
                <w:rPr>
                  <w:lang w:val="fr-FR"/>
                </w:rPr>
                <w:t>inoccupés</w:t>
              </w:r>
              <w:r w:rsidR="006E7B38" w:rsidRPr="009B2087">
                <w:rPr>
                  <w:lang w:val="fr-FR"/>
                </w:rPr>
                <w:t xml:space="preserve"> </w:t>
              </w:r>
            </w:ins>
            <w:r w:rsidR="004667AC" w:rsidRPr="009B2087">
              <w:rPr>
                <w:lang w:val="fr-FR"/>
              </w:rPr>
              <w:t xml:space="preserve">et de recommandation comprennent des processus spécifiques pour traiter les défis, les préoccupations et/ou les désaccords liés à la recommandation de logements </w:t>
            </w:r>
            <w:del w:id="2352" w:author="Annick" w:date="2023-01-20T14:24:00Z">
              <w:r w:rsidR="004667AC" w:rsidRPr="009B2087" w:rsidDel="006E7B38">
                <w:rPr>
                  <w:lang w:val="fr-FR"/>
                </w:rPr>
                <w:delText xml:space="preserve">vacants </w:delText>
              </w:r>
            </w:del>
            <w:ins w:id="2353" w:author="Annick" w:date="2023-01-20T14:24:00Z">
              <w:r w:rsidR="006E7B38">
                <w:rPr>
                  <w:lang w:val="fr-FR"/>
                </w:rPr>
                <w:t xml:space="preserve">inoccupés </w:t>
              </w:r>
            </w:ins>
            <w:r w:rsidR="004667AC" w:rsidRPr="009B2087">
              <w:rPr>
                <w:lang w:val="fr-FR"/>
              </w:rPr>
              <w:t>(y compris le refus de recommandation)</w:t>
            </w:r>
            <w:r w:rsidR="00C83FC0" w:rsidRPr="009B2087">
              <w:rPr>
                <w:lang w:val="fr-FR"/>
              </w:rPr>
              <w:t xml:space="preserve">. Voir la section suivante </w:t>
            </w:r>
            <w:r w:rsidR="004667AC" w:rsidRPr="009B2087">
              <w:rPr>
                <w:lang w:val="fr-FR"/>
              </w:rPr>
              <w:t>pour plus de détails.</w:t>
            </w:r>
          </w:p>
          <w:p w14:paraId="01320A0F" w14:textId="77777777" w:rsidR="004B7E99" w:rsidRPr="009B2087" w:rsidRDefault="004B7E99" w:rsidP="00A04EBA">
            <w:pPr>
              <w:rPr>
                <w:lang w:val="fr-FR"/>
              </w:rPr>
            </w:pPr>
          </w:p>
          <w:p w14:paraId="77B88BC8" w14:textId="77777777" w:rsidR="00E6611F" w:rsidRPr="009B2087" w:rsidDel="00016305" w:rsidRDefault="00016305">
            <w:pPr>
              <w:rPr>
                <w:del w:id="2354" w:author="Annick" w:date="2023-01-20T13:28:00Z"/>
                <w:lang w:val="fr-FR"/>
              </w:rPr>
            </w:pPr>
            <w:ins w:id="2355" w:author="Annick" w:date="2023-01-20T13:28:00Z">
              <w:r w:rsidRPr="009B2087">
                <w:rPr>
                  <w:lang w:val="fr-FR"/>
                </w:rPr>
                <w:t xml:space="preserve">Voir le </w:t>
              </w:r>
              <w:r w:rsidR="000F5FAC">
                <w:fldChar w:fldCharType="begin"/>
              </w:r>
              <w:r w:rsidRPr="009B2087">
                <w:rPr>
                  <w:lang w:val="fr-FR"/>
                </w:rPr>
                <w:instrText>HYPERLINK "https://docs.google.com/document/d/1hRPhYzZXSkirIqum0E5qqIchzgRRvzcrO0w3NXT9RKw/edit?usp=sharing"</w:instrText>
              </w:r>
              <w:r w:rsidR="000F5FAC">
                <w:fldChar w:fldCharType="separate"/>
              </w:r>
              <w:r>
                <w:rPr>
                  <w:rStyle w:val="Hyperlink"/>
                  <w:sz w:val="22"/>
                  <w:lang w:val="fr-FR"/>
                </w:rPr>
                <w:t>Guide de la fiche d</w:t>
              </w:r>
            </w:ins>
            <w:ins w:id="2356" w:author="Annick" w:date="2023-01-20T16:11:00Z">
              <w:r w:rsidR="008404F0">
                <w:rPr>
                  <w:rStyle w:val="Hyperlink"/>
                  <w:sz w:val="22"/>
                  <w:lang w:val="fr-FR"/>
                </w:rPr>
                <w:t>’</w:t>
              </w:r>
            </w:ins>
            <w:ins w:id="2357" w:author="Annick" w:date="2023-01-20T13:28:00Z">
              <w:r>
                <w:rPr>
                  <w:rStyle w:val="Hyperlink"/>
                  <w:sz w:val="22"/>
                  <w:lang w:val="fr-FR"/>
                </w:rPr>
                <w:t>évaluation de l</w:t>
              </w:r>
            </w:ins>
            <w:ins w:id="2358" w:author="Annick" w:date="2023-01-20T16:11:00Z">
              <w:r w:rsidR="008404F0">
                <w:rPr>
                  <w:rStyle w:val="Hyperlink"/>
                  <w:sz w:val="22"/>
                  <w:lang w:val="fr-FR"/>
                </w:rPr>
                <w:t>’</w:t>
              </w:r>
            </w:ins>
            <w:ins w:id="2359" w:author="Annick" w:date="2023-01-20T13:28:00Z">
              <w:r>
                <w:rPr>
                  <w:rStyle w:val="Hyperlink"/>
                  <w:sz w:val="22"/>
                  <w:lang w:val="fr-FR"/>
                </w:rPr>
                <w:t>accès coordonné</w:t>
              </w:r>
              <w:r w:rsidR="000F5FAC">
                <w:fldChar w:fldCharType="end"/>
              </w:r>
              <w:r w:rsidRPr="009B2087">
                <w:rPr>
                  <w:lang w:val="fr-FR"/>
                </w:rPr>
                <w:t xml:space="preserve"> pour </w:t>
              </w:r>
              <w:r>
                <w:rPr>
                  <w:lang w:val="fr-FR"/>
                </w:rPr>
                <w:t>de plus amples renseignements et</w:t>
              </w:r>
              <w:r w:rsidRPr="009B2087">
                <w:rPr>
                  <w:lang w:val="fr-FR"/>
                </w:rPr>
                <w:t xml:space="preserve"> exemples.</w:t>
              </w:r>
            </w:ins>
            <w:del w:id="2360" w:author="Annick" w:date="2023-01-20T13:28:00Z">
              <w:r w:rsidR="00A04EBA" w:rsidRPr="009B2087" w:rsidDel="00016305">
                <w:rPr>
                  <w:lang w:val="fr-FR"/>
                </w:rPr>
                <w:delText xml:space="preserve">Voir le </w:delText>
              </w:r>
              <w:r w:rsidR="000F5FAC" w:rsidDel="00016305">
                <w:fldChar w:fldCharType="begin"/>
              </w:r>
              <w:r w:rsidR="002A42BF" w:rsidRPr="009B2087" w:rsidDel="00016305">
                <w:rPr>
                  <w:lang w:val="fr-FR"/>
                </w:rPr>
                <w:delInstrText>HYPERLINK "https://docs.google.com/document/d/1hRPhYzZXSkirIqum0E5qqIchzgRRvzcrO0w3NXT9RKw/edit?usp=sharing"</w:delInstrText>
              </w:r>
              <w:r w:rsidR="000F5FAC" w:rsidDel="00016305">
                <w:fldChar w:fldCharType="separate"/>
              </w:r>
              <w:r w:rsidR="00A04EBA" w:rsidRPr="009B2087" w:rsidDel="00016305">
                <w:rPr>
                  <w:rStyle w:val="Hyperlink"/>
                  <w:sz w:val="22"/>
                  <w:lang w:val="fr-FR"/>
                </w:rPr>
                <w:delText>Guide de la carte de score de l'accès coordonné pour</w:delText>
              </w:r>
              <w:r w:rsidR="000F5FAC" w:rsidDel="00016305">
                <w:fldChar w:fldCharType="end"/>
              </w:r>
              <w:r w:rsidR="00A04EBA" w:rsidRPr="009B2087" w:rsidDel="00016305">
                <w:rPr>
                  <w:lang w:val="fr-FR"/>
                </w:rPr>
                <w:delText xml:space="preserve"> plus d'informations et d'exemples.</w:delText>
              </w:r>
            </w:del>
          </w:p>
          <w:p w14:paraId="7DD7698C" w14:textId="77777777" w:rsidR="00965A15" w:rsidRPr="009B2087" w:rsidRDefault="00965A15" w:rsidP="00C83FC0">
            <w:pPr>
              <w:rPr>
                <w:lang w:val="fr-FR"/>
              </w:rPr>
            </w:pPr>
          </w:p>
        </w:tc>
      </w:tr>
    </w:tbl>
    <w:p w14:paraId="2BD4BFA7" w14:textId="77777777" w:rsidR="00E6611F" w:rsidRPr="009B2087" w:rsidRDefault="00A04EBA">
      <w:pPr>
        <w:pStyle w:val="Heading2"/>
        <w:rPr>
          <w:lang w:val="fr-FR"/>
        </w:rPr>
      </w:pPr>
      <w:r w:rsidRPr="009B2087">
        <w:rPr>
          <w:lang w:val="fr-FR"/>
        </w:rPr>
        <w:t xml:space="preserve">Remplacement des </w:t>
      </w:r>
      <w:del w:id="2361" w:author="Annick" w:date="2023-01-20T14:14:00Z">
        <w:r w:rsidRPr="009B2087" w:rsidDel="004F14B4">
          <w:rPr>
            <w:lang w:val="fr-FR"/>
          </w:rPr>
          <w:delText xml:space="preserve">postes </w:delText>
        </w:r>
      </w:del>
      <w:ins w:id="2362" w:author="Annick" w:date="2023-01-20T14:14:00Z">
        <w:r w:rsidR="004F14B4">
          <w:rPr>
            <w:lang w:val="fr-FR"/>
          </w:rPr>
          <w:t>logements inoccupés</w:t>
        </w:r>
      </w:ins>
      <w:del w:id="2363" w:author="Annick" w:date="2023-01-20T14:14:00Z">
        <w:r w:rsidRPr="009B2087" w:rsidDel="004F14B4">
          <w:rPr>
            <w:lang w:val="fr-FR"/>
          </w:rPr>
          <w:delText>vacants</w:delText>
        </w:r>
      </w:del>
      <w:bookmarkEnd w:id="2294"/>
    </w:p>
    <w:p w14:paraId="1BC92F34" w14:textId="77777777" w:rsidR="00E6611F" w:rsidRDefault="00A04EBA">
      <w:pPr>
        <w:rPr>
          <w:color w:val="F54029" w:themeColor="accent2"/>
          <w:lang w:val="en-US"/>
        </w:rPr>
      </w:pPr>
      <w:r w:rsidRPr="009B2087">
        <w:rPr>
          <w:color w:val="F54029" w:themeColor="accent2"/>
          <w:lang w:val="fr-FR"/>
        </w:rPr>
        <w:t xml:space="preserve">Suggérez que cela se fasse par étapes. </w:t>
      </w:r>
      <w:r>
        <w:rPr>
          <w:color w:val="F54029" w:themeColor="accent2"/>
          <w:lang w:val="en-US"/>
        </w:rPr>
        <w:t xml:space="preserve">Par </w:t>
      </w:r>
      <w:proofErr w:type="spellStart"/>
      <w:proofErr w:type="gramStart"/>
      <w:r>
        <w:rPr>
          <w:color w:val="F54029" w:themeColor="accent2"/>
          <w:lang w:val="en-US"/>
        </w:rPr>
        <w:t>exemple</w:t>
      </w:r>
      <w:proofErr w:type="spellEnd"/>
      <w:r>
        <w:rPr>
          <w:color w:val="F54029" w:themeColor="accent2"/>
          <w:lang w:val="en-US"/>
        </w:rPr>
        <w:t xml:space="preserve"> :</w:t>
      </w:r>
      <w:proofErr w:type="gramEnd"/>
    </w:p>
    <w:p w14:paraId="1024A6F3" w14:textId="77777777" w:rsidR="00E6611F" w:rsidRPr="009B2087" w:rsidRDefault="00A04EBA">
      <w:pPr>
        <w:pStyle w:val="ListParagraph"/>
        <w:numPr>
          <w:ilvl w:val="0"/>
          <w:numId w:val="22"/>
        </w:numPr>
        <w:rPr>
          <w:color w:val="F54029" w:themeColor="accent2"/>
          <w:lang w:val="fr-FR"/>
        </w:rPr>
      </w:pPr>
      <w:r w:rsidRPr="009B2087">
        <w:rPr>
          <w:lang w:val="fr-FR"/>
        </w:rPr>
        <w:t>Lorsqu</w:t>
      </w:r>
      <w:del w:id="2364" w:author="Annick" w:date="2023-01-20T16:11:00Z">
        <w:r w:rsidRPr="009B2087" w:rsidDel="008404F0">
          <w:rPr>
            <w:lang w:val="fr-FR"/>
          </w:rPr>
          <w:delText>'</w:delText>
        </w:r>
      </w:del>
      <w:ins w:id="2365" w:author="Annick" w:date="2023-01-20T16:11:00Z">
        <w:r w:rsidR="008404F0">
          <w:rPr>
            <w:lang w:val="fr-FR"/>
          </w:rPr>
          <w:t>’</w:t>
        </w:r>
      </w:ins>
      <w:r w:rsidRPr="009B2087">
        <w:rPr>
          <w:lang w:val="fr-FR"/>
        </w:rPr>
        <w:t>une place se libère dans l</w:t>
      </w:r>
      <w:del w:id="2366" w:author="Annick" w:date="2023-01-20T16:11:00Z">
        <w:r w:rsidRPr="009B2087" w:rsidDel="008404F0">
          <w:rPr>
            <w:lang w:val="fr-FR"/>
          </w:rPr>
          <w:delText>'</w:delText>
        </w:r>
      </w:del>
      <w:ins w:id="2367" w:author="Annick" w:date="2023-01-20T16:11:00Z">
        <w:r w:rsidR="008404F0">
          <w:rPr>
            <w:lang w:val="fr-FR"/>
          </w:rPr>
          <w:t>’</w:t>
        </w:r>
      </w:ins>
      <w:r w:rsidRPr="009B2087">
        <w:rPr>
          <w:lang w:val="fr-FR"/>
        </w:rPr>
        <w:t>une des ressources de logement identifiées dans l</w:t>
      </w:r>
      <w:del w:id="2368" w:author="Annick" w:date="2023-01-20T16:11:00Z">
        <w:r w:rsidRPr="009B2087" w:rsidDel="008404F0">
          <w:rPr>
            <w:lang w:val="fr-FR"/>
          </w:rPr>
          <w:delText>'</w:delText>
        </w:r>
      </w:del>
      <w:ins w:id="2369" w:author="Annick" w:date="2023-01-20T16:11:00Z">
        <w:r w:rsidR="008404F0">
          <w:rPr>
            <w:lang w:val="fr-FR"/>
          </w:rPr>
          <w:t>’</w:t>
        </w:r>
      </w:ins>
      <w:r w:rsidRPr="009B2087">
        <w:rPr>
          <w:lang w:val="fr-FR"/>
        </w:rPr>
        <w:t xml:space="preserve">inventaire de </w:t>
      </w:r>
      <w:r w:rsidRPr="009B2087">
        <w:rPr>
          <w:color w:val="F54029" w:themeColor="accent2"/>
          <w:lang w:val="fr-FR"/>
        </w:rPr>
        <w:t xml:space="preserve">la </w:t>
      </w:r>
      <w:del w:id="2370" w:author="Annick" w:date="2023-01-20T14:25:00Z">
        <w:r w:rsidRPr="009B2087" w:rsidDel="00E65DD6">
          <w:rPr>
            <w:color w:val="F54029" w:themeColor="accent2"/>
            <w:lang w:val="fr-FR"/>
          </w:rPr>
          <w:delText>Communauté</w:delText>
        </w:r>
      </w:del>
      <w:ins w:id="2371" w:author="Annick" w:date="2023-01-20T14:25:00Z">
        <w:r w:rsidR="00E65DD6">
          <w:rPr>
            <w:color w:val="F54029" w:themeColor="accent2"/>
            <w:lang w:val="fr-FR"/>
          </w:rPr>
          <w:t>c</w:t>
        </w:r>
        <w:r w:rsidR="00E65DD6" w:rsidRPr="009B2087">
          <w:rPr>
            <w:color w:val="F54029" w:themeColor="accent2"/>
            <w:lang w:val="fr-FR"/>
          </w:rPr>
          <w:t>ommunauté</w:t>
        </w:r>
      </w:ins>
      <w:r w:rsidR="000F5FAC" w:rsidRPr="000F5FAC">
        <w:rPr>
          <w:color w:val="BE1E2D" w:themeColor="text2"/>
          <w:lang w:val="fr-FR"/>
          <w:rPrChange w:id="2372" w:author="Annick" w:date="2023-01-20T15:59:00Z">
            <w:rPr>
              <w:lang w:val="fr-FR"/>
            </w:rPr>
          </w:rPrChange>
        </w:rPr>
        <w:t>,</w:t>
      </w:r>
      <w:r w:rsidRPr="009B2087">
        <w:rPr>
          <w:lang w:val="fr-FR"/>
        </w:rPr>
        <w:t xml:space="preserve"> </w:t>
      </w:r>
      <w:r w:rsidR="0022101B" w:rsidRPr="009B2087">
        <w:rPr>
          <w:color w:val="F54029" w:themeColor="accent2"/>
          <w:lang w:val="fr-FR"/>
        </w:rPr>
        <w:t xml:space="preserve">décrivez comment </w:t>
      </w:r>
      <w:r w:rsidRPr="009B2087">
        <w:rPr>
          <w:color w:val="F54029" w:themeColor="accent2"/>
          <w:lang w:val="fr-FR"/>
        </w:rPr>
        <w:t xml:space="preserve">les fournisseurs participants fournissent des informations/des mises à jour sur les </w:t>
      </w:r>
      <w:del w:id="2373" w:author="Annick" w:date="2023-01-20T14:25:00Z">
        <w:r w:rsidRPr="009B2087" w:rsidDel="00E65DD6">
          <w:rPr>
            <w:color w:val="F54029" w:themeColor="accent2"/>
            <w:lang w:val="fr-FR"/>
          </w:rPr>
          <w:delText xml:space="preserve">places </w:delText>
        </w:r>
      </w:del>
      <w:ins w:id="2374" w:author="Annick" w:date="2023-01-20T14:25:00Z">
        <w:r w:rsidR="00E65DD6">
          <w:rPr>
            <w:color w:val="F54029" w:themeColor="accent2"/>
            <w:lang w:val="fr-FR"/>
          </w:rPr>
          <w:t>logements inoccupés</w:t>
        </w:r>
      </w:ins>
      <w:del w:id="2375" w:author="Annick" w:date="2023-01-20T14:25:00Z">
        <w:r w:rsidRPr="009B2087" w:rsidDel="00E65DD6">
          <w:rPr>
            <w:color w:val="F54029" w:themeColor="accent2"/>
            <w:lang w:val="fr-FR"/>
          </w:rPr>
          <w:delText>vacantes</w:delText>
        </w:r>
      </w:del>
      <w:r w:rsidRPr="009B2087">
        <w:rPr>
          <w:color w:val="F54029" w:themeColor="accent2"/>
          <w:lang w:val="fr-FR"/>
        </w:rPr>
        <w:t xml:space="preserve"> et/ou les ressources disponibles dès qu</w:t>
      </w:r>
      <w:del w:id="2376" w:author="Annick" w:date="2023-01-20T16:11:00Z">
        <w:r w:rsidRPr="009B2087" w:rsidDel="008404F0">
          <w:rPr>
            <w:color w:val="F54029" w:themeColor="accent2"/>
            <w:lang w:val="fr-FR"/>
          </w:rPr>
          <w:delText>'</w:delText>
        </w:r>
      </w:del>
      <w:ins w:id="2377" w:author="Annick" w:date="2023-01-20T16:11:00Z">
        <w:r w:rsidR="008404F0">
          <w:rPr>
            <w:color w:val="F54029" w:themeColor="accent2"/>
            <w:lang w:val="fr-FR"/>
          </w:rPr>
          <w:t>’</w:t>
        </w:r>
      </w:ins>
      <w:r w:rsidRPr="009B2087">
        <w:rPr>
          <w:color w:val="F54029" w:themeColor="accent2"/>
          <w:lang w:val="fr-FR"/>
        </w:rPr>
        <w:t xml:space="preserve">elles sont connues </w:t>
      </w:r>
      <w:r w:rsidR="0022101B" w:rsidRPr="009B2087">
        <w:rPr>
          <w:color w:val="F54029" w:themeColor="accent2"/>
          <w:lang w:val="fr-FR"/>
        </w:rPr>
        <w:t>(p</w:t>
      </w:r>
      <w:ins w:id="2378" w:author="Annick" w:date="2023-01-20T14:25:00Z">
        <w:r w:rsidR="00E65DD6">
          <w:rPr>
            <w:color w:val="F54029" w:themeColor="accent2"/>
            <w:lang w:val="fr-FR"/>
          </w:rPr>
          <w:t xml:space="preserve">. ex. </w:t>
        </w:r>
      </w:ins>
      <w:del w:id="2379" w:author="Annick" w:date="2023-01-20T14:25:00Z">
        <w:r w:rsidR="0022101B" w:rsidRPr="009B2087" w:rsidDel="00E65DD6">
          <w:rPr>
            <w:color w:val="F54029" w:themeColor="accent2"/>
            <w:lang w:val="fr-FR"/>
          </w:rPr>
          <w:delText>ar exemple</w:delText>
        </w:r>
      </w:del>
      <w:r w:rsidR="0022101B" w:rsidRPr="009B2087">
        <w:rPr>
          <w:color w:val="F54029" w:themeColor="accent2"/>
          <w:lang w:val="fr-FR"/>
        </w:rPr>
        <w:t xml:space="preserve">, comment </w:t>
      </w:r>
      <w:r w:rsidRPr="009B2087">
        <w:rPr>
          <w:color w:val="F54029" w:themeColor="accent2"/>
          <w:lang w:val="fr-FR"/>
        </w:rPr>
        <w:t xml:space="preserve">et quand </w:t>
      </w:r>
      <w:r w:rsidR="0022101B" w:rsidRPr="009B2087">
        <w:rPr>
          <w:color w:val="F54029" w:themeColor="accent2"/>
          <w:lang w:val="fr-FR"/>
        </w:rPr>
        <w:t xml:space="preserve">un programme </w:t>
      </w:r>
      <w:ins w:id="2380" w:author="Annick" w:date="2023-01-20T14:26:00Z">
        <w:r w:rsidR="00E65DD6">
          <w:rPr>
            <w:color w:val="F54029" w:themeColor="accent2"/>
            <w:lang w:val="fr-FR"/>
          </w:rPr>
          <w:t>L</w:t>
        </w:r>
      </w:ins>
      <w:del w:id="2381" w:author="Annick" w:date="2023-01-20T14:26:00Z">
        <w:r w:rsidR="0022101B" w:rsidRPr="009B2087" w:rsidDel="00E65DD6">
          <w:rPr>
            <w:color w:val="F54029" w:themeColor="accent2"/>
            <w:lang w:val="fr-FR"/>
          </w:rPr>
          <w:delText>de l</w:delText>
        </w:r>
      </w:del>
      <w:r w:rsidR="0022101B" w:rsidRPr="009B2087">
        <w:rPr>
          <w:color w:val="F54029" w:themeColor="accent2"/>
          <w:lang w:val="fr-FR"/>
        </w:rPr>
        <w:t>ogement d</w:t>
      </w:r>
      <w:del w:id="2382" w:author="Annick" w:date="2023-01-20T16:11:00Z">
        <w:r w:rsidR="0022101B" w:rsidRPr="009B2087" w:rsidDel="008404F0">
          <w:rPr>
            <w:color w:val="F54029" w:themeColor="accent2"/>
            <w:lang w:val="fr-FR"/>
          </w:rPr>
          <w:delText>'</w:delText>
        </w:r>
      </w:del>
      <w:ins w:id="2383" w:author="Annick" w:date="2023-01-20T16:11:00Z">
        <w:r w:rsidR="008404F0">
          <w:rPr>
            <w:color w:val="F54029" w:themeColor="accent2"/>
            <w:lang w:val="fr-FR"/>
          </w:rPr>
          <w:t>’</w:t>
        </w:r>
      </w:ins>
      <w:r w:rsidR="0022101B" w:rsidRPr="009B2087">
        <w:rPr>
          <w:color w:val="F54029" w:themeColor="accent2"/>
          <w:lang w:val="fr-FR"/>
        </w:rPr>
        <w:t>abord ICM informe-t-il le responsable de l</w:t>
      </w:r>
      <w:del w:id="2384" w:author="Annick" w:date="2023-01-20T16:11:00Z">
        <w:r w:rsidR="0022101B" w:rsidRPr="009B2087" w:rsidDel="008404F0">
          <w:rPr>
            <w:color w:val="F54029" w:themeColor="accent2"/>
            <w:lang w:val="fr-FR"/>
          </w:rPr>
          <w:delText>'</w:delText>
        </w:r>
      </w:del>
      <w:ins w:id="2385" w:author="Annick" w:date="2023-01-20T16:11:00Z">
        <w:r w:rsidR="008404F0">
          <w:rPr>
            <w:color w:val="F54029" w:themeColor="accent2"/>
            <w:lang w:val="fr-FR"/>
          </w:rPr>
          <w:t>’</w:t>
        </w:r>
      </w:ins>
      <w:r w:rsidR="0022101B" w:rsidRPr="009B2087">
        <w:rPr>
          <w:color w:val="F54029" w:themeColor="accent2"/>
          <w:lang w:val="fr-FR"/>
        </w:rPr>
        <w:t>AC qu</w:t>
      </w:r>
      <w:del w:id="2386" w:author="Annick" w:date="2023-01-20T16:11:00Z">
        <w:r w:rsidR="0022101B" w:rsidRPr="009B2087" w:rsidDel="008404F0">
          <w:rPr>
            <w:color w:val="F54029" w:themeColor="accent2"/>
            <w:lang w:val="fr-FR"/>
          </w:rPr>
          <w:delText>'</w:delText>
        </w:r>
      </w:del>
      <w:ins w:id="2387" w:author="Annick" w:date="2023-01-20T16:11:00Z">
        <w:r w:rsidR="008404F0">
          <w:rPr>
            <w:color w:val="F54029" w:themeColor="accent2"/>
            <w:lang w:val="fr-FR"/>
          </w:rPr>
          <w:t>’</w:t>
        </w:r>
      </w:ins>
      <w:r w:rsidR="0022101B" w:rsidRPr="009B2087">
        <w:rPr>
          <w:color w:val="F54029" w:themeColor="accent2"/>
          <w:lang w:val="fr-FR"/>
        </w:rPr>
        <w:t>il y a une place libre dans son dossier</w:t>
      </w:r>
      <w:del w:id="2388" w:author="Annick" w:date="2023-01-20T14:26:00Z">
        <w:r w:rsidR="0022101B" w:rsidRPr="009B2087" w:rsidDel="00E65DD6">
          <w:rPr>
            <w:color w:val="F54029" w:themeColor="accent2"/>
            <w:lang w:val="fr-FR"/>
          </w:rPr>
          <w:delText xml:space="preserve"> </w:delText>
        </w:r>
      </w:del>
      <w:ins w:id="2389" w:author="Annick" w:date="2023-01-20T14:26:00Z">
        <w:r w:rsidR="00E65DD6">
          <w:rPr>
            <w:color w:val="F54029" w:themeColor="accent2"/>
            <w:lang w:val="fr-FR"/>
          </w:rPr>
          <w:t> </w:t>
        </w:r>
      </w:ins>
      <w:r w:rsidR="0022101B" w:rsidRPr="009B2087">
        <w:rPr>
          <w:color w:val="F54029" w:themeColor="accent2"/>
          <w:lang w:val="fr-FR"/>
        </w:rPr>
        <w:t>?)</w:t>
      </w:r>
    </w:p>
    <w:p w14:paraId="69256F92" w14:textId="77777777" w:rsidR="00E6611F" w:rsidRPr="009B2087" w:rsidRDefault="00A04EBA">
      <w:pPr>
        <w:pStyle w:val="ListParagraph"/>
        <w:numPr>
          <w:ilvl w:val="0"/>
          <w:numId w:val="22"/>
        </w:numPr>
        <w:rPr>
          <w:color w:val="F54029" w:themeColor="accent2"/>
          <w:lang w:val="fr-FR"/>
        </w:rPr>
      </w:pPr>
      <w:r w:rsidRPr="009B2087">
        <w:rPr>
          <w:color w:val="F54029" w:themeColor="accent2"/>
          <w:lang w:val="fr-FR"/>
        </w:rPr>
        <w:t>Les priorités mentionnées dans la section précédente sont appliquées</w:t>
      </w:r>
      <w:ins w:id="2390" w:author="Annick" w:date="2023-01-20T14:26:00Z">
        <w:r w:rsidR="00E65DD6">
          <w:rPr>
            <w:color w:val="F54029" w:themeColor="accent2"/>
            <w:lang w:val="fr-FR"/>
          </w:rPr>
          <w:t>.</w:t>
        </w:r>
      </w:ins>
    </w:p>
    <w:p w14:paraId="5C363630" w14:textId="77777777" w:rsidR="00E6611F" w:rsidRPr="009B2087" w:rsidRDefault="00A04EBA">
      <w:pPr>
        <w:pStyle w:val="ListParagraph"/>
        <w:numPr>
          <w:ilvl w:val="0"/>
          <w:numId w:val="22"/>
        </w:numPr>
        <w:rPr>
          <w:color w:val="F54029" w:themeColor="accent2"/>
          <w:lang w:val="fr-FR"/>
        </w:rPr>
      </w:pPr>
      <w:r w:rsidRPr="009B2087">
        <w:rPr>
          <w:color w:val="F54029" w:themeColor="accent2"/>
          <w:lang w:val="fr-FR"/>
        </w:rPr>
        <w:t>Le nombre X de références les plus élevées est donné au fournisseur (si vous utilisez un modèle de liste courte). Décrivez le type de méthode d</w:t>
      </w:r>
      <w:del w:id="2391" w:author="Annick" w:date="2023-01-20T16:11:00Z">
        <w:r w:rsidRPr="009B2087" w:rsidDel="008404F0">
          <w:rPr>
            <w:color w:val="F54029" w:themeColor="accent2"/>
            <w:lang w:val="fr-FR"/>
          </w:rPr>
          <w:delText>'</w:delText>
        </w:r>
      </w:del>
      <w:ins w:id="2392" w:author="Annick" w:date="2023-01-20T16:11:00Z">
        <w:r w:rsidR="008404F0">
          <w:rPr>
            <w:color w:val="F54029" w:themeColor="accent2"/>
            <w:lang w:val="fr-FR"/>
          </w:rPr>
          <w:t>’</w:t>
        </w:r>
      </w:ins>
      <w:r w:rsidRPr="009B2087">
        <w:rPr>
          <w:color w:val="F54029" w:themeColor="accent2"/>
          <w:lang w:val="fr-FR"/>
        </w:rPr>
        <w:t xml:space="preserve">appariement utilisé. Voir les pages 74-77 du </w:t>
      </w:r>
      <w:del w:id="2393" w:author="Annick" w:date="2023-01-20T14:26:00Z">
        <w:r w:rsidR="000F5FAC" w:rsidDel="00E65DD6">
          <w:fldChar w:fldCharType="begin"/>
        </w:r>
        <w:r w:rsidR="002A42BF" w:rsidRPr="009B2087" w:rsidDel="00E65DD6">
          <w:rPr>
            <w:lang w:val="fr-FR"/>
          </w:rPr>
          <w:delInstrText>HYPERLINK "https://homelessnesslearninghub.ca/library/resources/reaching-home-coordinated-access-guide/"</w:delInstrText>
        </w:r>
        <w:r w:rsidR="000F5FAC" w:rsidDel="00E65DD6">
          <w:fldChar w:fldCharType="separate"/>
        </w:r>
        <w:r w:rsidRPr="009B2087" w:rsidDel="00E65DD6">
          <w:rPr>
            <w:rStyle w:val="Hyperlink"/>
            <w:sz w:val="22"/>
            <w:lang w:val="fr-FR"/>
          </w:rPr>
          <w:delText xml:space="preserve">guide </w:delText>
        </w:r>
        <w:r w:rsidR="00FC2259" w:rsidRPr="009B2087" w:rsidDel="00E65DD6">
          <w:rPr>
            <w:rStyle w:val="Hyperlink"/>
            <w:sz w:val="22"/>
            <w:lang w:val="fr-FR"/>
          </w:rPr>
          <w:delText xml:space="preserve">Vers un chez-soi </w:delText>
        </w:r>
        <w:r w:rsidRPr="009B2087" w:rsidDel="00E65DD6">
          <w:rPr>
            <w:rStyle w:val="Hyperlink"/>
            <w:sz w:val="22"/>
            <w:lang w:val="fr-FR"/>
          </w:rPr>
          <w:delText>CA</w:delText>
        </w:r>
        <w:r w:rsidR="000F5FAC" w:rsidDel="00E65DD6">
          <w:fldChar w:fldCharType="end"/>
        </w:r>
      </w:del>
      <w:ins w:id="2394" w:author="Annick" w:date="2023-01-20T14:26:00Z">
        <w:r w:rsidR="000F5FAC">
          <w:fldChar w:fldCharType="begin"/>
        </w:r>
        <w:r w:rsidR="00E65DD6" w:rsidRPr="009B2087">
          <w:rPr>
            <w:lang w:val="fr-FR"/>
          </w:rPr>
          <w:instrText>HYPERLINK "https://homelessnesslearninghub.ca/library/resources/reaching-home-coordinated-access-guide/"</w:instrText>
        </w:r>
        <w:r w:rsidR="000F5FAC">
          <w:fldChar w:fldCharType="separate"/>
        </w:r>
        <w:r w:rsidR="00E65DD6">
          <w:rPr>
            <w:rStyle w:val="Hyperlink"/>
            <w:sz w:val="22"/>
            <w:lang w:val="fr-FR"/>
          </w:rPr>
          <w:t>G</w:t>
        </w:r>
        <w:r w:rsidR="00E65DD6" w:rsidRPr="009B2087">
          <w:rPr>
            <w:rStyle w:val="Hyperlink"/>
            <w:sz w:val="22"/>
            <w:lang w:val="fr-FR"/>
          </w:rPr>
          <w:t xml:space="preserve">uide </w:t>
        </w:r>
        <w:r w:rsidR="00E65DD6">
          <w:rPr>
            <w:rStyle w:val="Hyperlink"/>
            <w:sz w:val="22"/>
            <w:lang w:val="fr-FR"/>
          </w:rPr>
          <w:t>de l</w:t>
        </w:r>
      </w:ins>
      <w:ins w:id="2395" w:author="Annick" w:date="2023-01-20T16:11:00Z">
        <w:r w:rsidR="008404F0">
          <w:rPr>
            <w:rStyle w:val="Hyperlink"/>
            <w:sz w:val="22"/>
            <w:lang w:val="fr-FR"/>
          </w:rPr>
          <w:t>’</w:t>
        </w:r>
      </w:ins>
      <w:ins w:id="2396" w:author="Annick" w:date="2023-01-20T14:26:00Z">
        <w:r w:rsidR="00E65DD6">
          <w:rPr>
            <w:rStyle w:val="Hyperlink"/>
            <w:sz w:val="22"/>
            <w:lang w:val="fr-FR"/>
          </w:rPr>
          <w:t xml:space="preserve">accès coordonné de </w:t>
        </w:r>
        <w:r w:rsidR="00E65DD6" w:rsidRPr="009B2087">
          <w:rPr>
            <w:rStyle w:val="Hyperlink"/>
            <w:sz w:val="22"/>
            <w:lang w:val="fr-FR"/>
          </w:rPr>
          <w:t>Vers un chez-soi</w:t>
        </w:r>
        <w:r w:rsidR="000F5FAC">
          <w:fldChar w:fldCharType="end"/>
        </w:r>
      </w:ins>
      <w:r w:rsidRPr="009B2087">
        <w:rPr>
          <w:color w:val="F54029" w:themeColor="accent2"/>
          <w:lang w:val="fr-FR"/>
        </w:rPr>
        <w:t xml:space="preserve"> pour plus de détails. </w:t>
      </w:r>
    </w:p>
    <w:p w14:paraId="26C9BCD6" w14:textId="77777777" w:rsidR="00E6611F" w:rsidRPr="009B2087" w:rsidRDefault="00A04EBA">
      <w:pPr>
        <w:pStyle w:val="ListParagraph"/>
        <w:numPr>
          <w:ilvl w:val="0"/>
          <w:numId w:val="22"/>
        </w:numPr>
        <w:rPr>
          <w:color w:val="F54029" w:themeColor="accent2"/>
          <w:lang w:val="fr-FR"/>
        </w:rPr>
      </w:pPr>
      <w:r w:rsidRPr="009B2087">
        <w:rPr>
          <w:color w:val="F54029" w:themeColor="accent2"/>
          <w:lang w:val="fr-FR"/>
        </w:rPr>
        <w:t>Que fait alors le prestataire</w:t>
      </w:r>
      <w:ins w:id="2397" w:author="Annick" w:date="2023-01-20T14:27:00Z">
        <w:r w:rsidR="005A461F">
          <w:rPr>
            <w:color w:val="F54029" w:themeColor="accent2"/>
            <w:lang w:val="fr-FR"/>
          </w:rPr>
          <w:t xml:space="preserve"> alors</w:t>
        </w:r>
      </w:ins>
      <w:del w:id="2398" w:author="Annick" w:date="2023-01-20T14:27:00Z">
        <w:r w:rsidRPr="009B2087" w:rsidDel="00E65DD6">
          <w:rPr>
            <w:color w:val="F54029" w:themeColor="accent2"/>
            <w:lang w:val="fr-FR"/>
          </w:rPr>
          <w:delText xml:space="preserve"> </w:delText>
        </w:r>
      </w:del>
      <w:ins w:id="2399" w:author="Annick" w:date="2023-01-20T14:27:00Z">
        <w:r w:rsidR="00E65DD6">
          <w:rPr>
            <w:color w:val="F54029" w:themeColor="accent2"/>
            <w:lang w:val="fr-FR"/>
          </w:rPr>
          <w:t> </w:t>
        </w:r>
      </w:ins>
      <w:r w:rsidRPr="009B2087">
        <w:rPr>
          <w:color w:val="F54029" w:themeColor="accent2"/>
          <w:lang w:val="fr-FR"/>
        </w:rPr>
        <w:t>? Qui assure le suivi du client</w:t>
      </w:r>
      <w:del w:id="2400" w:author="Annick" w:date="2023-01-20T14:27:00Z">
        <w:r w:rsidRPr="009B2087" w:rsidDel="005A461F">
          <w:rPr>
            <w:color w:val="F54029" w:themeColor="accent2"/>
            <w:lang w:val="fr-FR"/>
          </w:rPr>
          <w:delText xml:space="preserve"> </w:delText>
        </w:r>
      </w:del>
      <w:ins w:id="2401" w:author="Annick" w:date="2023-01-20T14:27:00Z">
        <w:r w:rsidR="005A461F">
          <w:rPr>
            <w:color w:val="F54029" w:themeColor="accent2"/>
            <w:lang w:val="fr-FR"/>
          </w:rPr>
          <w:t> </w:t>
        </w:r>
      </w:ins>
      <w:r w:rsidRPr="009B2087">
        <w:rPr>
          <w:color w:val="F54029" w:themeColor="accent2"/>
          <w:lang w:val="fr-FR"/>
        </w:rPr>
        <w:t xml:space="preserve">? </w:t>
      </w:r>
    </w:p>
    <w:p w14:paraId="245E18B6" w14:textId="77777777" w:rsidR="00E6611F" w:rsidRPr="009B2087" w:rsidRDefault="00A04EBA">
      <w:pPr>
        <w:rPr>
          <w:color w:val="F54029" w:themeColor="accent2"/>
          <w:lang w:val="fr-FR"/>
        </w:rPr>
      </w:pPr>
      <w:r w:rsidRPr="009B2087">
        <w:rPr>
          <w:color w:val="F54029" w:themeColor="accent2"/>
          <w:lang w:val="fr-FR"/>
        </w:rPr>
        <w:t>Parmi les exemples communautaires de processus d</w:t>
      </w:r>
      <w:del w:id="2402" w:author="Annick" w:date="2023-01-20T16:11:00Z">
        <w:r w:rsidRPr="009B2087" w:rsidDel="008404F0">
          <w:rPr>
            <w:color w:val="F54029" w:themeColor="accent2"/>
            <w:lang w:val="fr-FR"/>
          </w:rPr>
          <w:delText>'</w:delText>
        </w:r>
      </w:del>
      <w:ins w:id="2403" w:author="Annick" w:date="2023-01-20T16:11:00Z">
        <w:r w:rsidR="008404F0">
          <w:rPr>
            <w:color w:val="F54029" w:themeColor="accent2"/>
            <w:lang w:val="fr-FR"/>
          </w:rPr>
          <w:t>’</w:t>
        </w:r>
      </w:ins>
      <w:r w:rsidRPr="009B2087">
        <w:rPr>
          <w:color w:val="F54029" w:themeColor="accent2"/>
          <w:lang w:val="fr-FR"/>
        </w:rPr>
        <w:t xml:space="preserve">appariement et </w:t>
      </w:r>
      <w:del w:id="2404" w:author="Annick" w:date="2023-01-20T14:27:00Z">
        <w:r w:rsidRPr="009B2087" w:rsidDel="0089391C">
          <w:rPr>
            <w:color w:val="F54029" w:themeColor="accent2"/>
            <w:lang w:val="fr-FR"/>
          </w:rPr>
          <w:delText>d'aiguillage</w:delText>
        </w:r>
      </w:del>
      <w:ins w:id="2405" w:author="Annick" w:date="2023-01-20T14:27:00Z">
        <w:r w:rsidR="0089391C">
          <w:rPr>
            <w:color w:val="F54029" w:themeColor="accent2"/>
            <w:lang w:val="fr-FR"/>
          </w:rPr>
          <w:t>d</w:t>
        </w:r>
      </w:ins>
      <w:ins w:id="2406" w:author="Annick" w:date="2023-01-20T16:11:00Z">
        <w:r w:rsidR="008404F0">
          <w:rPr>
            <w:color w:val="F54029" w:themeColor="accent2"/>
            <w:lang w:val="fr-FR"/>
          </w:rPr>
          <w:t>’</w:t>
        </w:r>
      </w:ins>
      <w:ins w:id="2407" w:author="Annick" w:date="2023-01-20T14:27:00Z">
        <w:r w:rsidR="0089391C">
          <w:rPr>
            <w:color w:val="F54029" w:themeColor="accent2"/>
            <w:lang w:val="fr-FR"/>
          </w:rPr>
          <w:t>orientation</w:t>
        </w:r>
      </w:ins>
      <w:r w:rsidRPr="009B2087">
        <w:rPr>
          <w:color w:val="F54029" w:themeColor="accent2"/>
          <w:lang w:val="fr-FR"/>
        </w:rPr>
        <w:t>, on peut citer</w:t>
      </w:r>
      <w:del w:id="2408" w:author="Annick" w:date="2023-01-20T14:27:00Z">
        <w:r w:rsidRPr="009B2087" w:rsidDel="0089391C">
          <w:rPr>
            <w:color w:val="F54029" w:themeColor="accent2"/>
            <w:lang w:val="fr-FR"/>
          </w:rPr>
          <w:delText xml:space="preserve"> </w:delText>
        </w:r>
      </w:del>
      <w:ins w:id="2409" w:author="Annick" w:date="2023-01-20T14:27:00Z">
        <w:r w:rsidR="0089391C">
          <w:rPr>
            <w:color w:val="F54029" w:themeColor="accent2"/>
            <w:lang w:val="fr-FR"/>
          </w:rPr>
          <w:t> </w:t>
        </w:r>
      </w:ins>
      <w:r w:rsidRPr="009B2087">
        <w:rPr>
          <w:color w:val="F54029" w:themeColor="accent2"/>
          <w:lang w:val="fr-FR"/>
        </w:rPr>
        <w:t>:</w:t>
      </w:r>
    </w:p>
    <w:p w14:paraId="48E6D615" w14:textId="77777777" w:rsidR="00E6611F" w:rsidRDefault="004C42F8">
      <w:pPr>
        <w:pStyle w:val="ListParagraph"/>
        <w:numPr>
          <w:ilvl w:val="0"/>
          <w:numId w:val="20"/>
        </w:numPr>
        <w:rPr>
          <w:color w:val="F54029" w:themeColor="accent2"/>
          <w:lang w:val="en-US"/>
        </w:rPr>
      </w:pPr>
      <w:hyperlink r:id="rId18" w:history="1">
        <w:r w:rsidR="00DF57AD" w:rsidRPr="00DF57AD">
          <w:rPr>
            <w:rStyle w:val="Hyperlink"/>
            <w:sz w:val="22"/>
            <w:lang w:val="en-US"/>
          </w:rPr>
          <w:t>Peterborough</w:t>
        </w:r>
      </w:hyperlink>
      <w:r w:rsidR="00DF57AD">
        <w:rPr>
          <w:color w:val="F54029" w:themeColor="accent2"/>
          <w:lang w:val="en-US"/>
        </w:rPr>
        <w:t xml:space="preserve"> : </w:t>
      </w:r>
      <w:del w:id="2410" w:author="Annick" w:date="2023-01-20T14:28:00Z">
        <w:r w:rsidR="00DF57AD" w:rsidDel="0089391C">
          <w:rPr>
            <w:color w:val="F54029" w:themeColor="accent2"/>
            <w:lang w:val="en-US"/>
          </w:rPr>
          <w:delText xml:space="preserve">Page </w:delText>
        </w:r>
      </w:del>
      <w:ins w:id="2411" w:author="Annick" w:date="2023-01-20T14:28:00Z">
        <w:r w:rsidR="0089391C">
          <w:rPr>
            <w:color w:val="F54029" w:themeColor="accent2"/>
            <w:lang w:val="en-US"/>
          </w:rPr>
          <w:t xml:space="preserve">page </w:t>
        </w:r>
      </w:ins>
      <w:r w:rsidR="00DF57AD">
        <w:rPr>
          <w:color w:val="F54029" w:themeColor="accent2"/>
          <w:lang w:val="en-US"/>
        </w:rPr>
        <w:t>23</w:t>
      </w:r>
    </w:p>
    <w:p w14:paraId="5AAFC6E8" w14:textId="77777777" w:rsidR="00E6611F" w:rsidRDefault="004C42F8">
      <w:pPr>
        <w:pStyle w:val="ListParagraph"/>
        <w:numPr>
          <w:ilvl w:val="0"/>
          <w:numId w:val="20"/>
        </w:numPr>
        <w:rPr>
          <w:color w:val="F54029" w:themeColor="accent2"/>
          <w:lang w:val="en-US"/>
        </w:rPr>
      </w:pPr>
      <w:hyperlink r:id="rId19">
        <w:r w:rsidR="00926289" w:rsidRPr="441F828F">
          <w:rPr>
            <w:rStyle w:val="Hyperlink"/>
            <w:sz w:val="22"/>
            <w:lang w:val="en-US"/>
          </w:rPr>
          <w:t>Comté de Durham</w:t>
        </w:r>
      </w:hyperlink>
      <w:r w:rsidR="00926289" w:rsidRPr="441F828F">
        <w:rPr>
          <w:color w:val="F54029" w:themeColor="accent2"/>
          <w:lang w:val="en-US"/>
        </w:rPr>
        <w:t xml:space="preserve"> : </w:t>
      </w:r>
      <w:del w:id="2412" w:author="Annick" w:date="2023-01-20T14:28:00Z">
        <w:r w:rsidR="00926289" w:rsidRPr="441F828F" w:rsidDel="0089391C">
          <w:rPr>
            <w:color w:val="F54029" w:themeColor="accent2"/>
            <w:lang w:val="en-US"/>
          </w:rPr>
          <w:delText xml:space="preserve">Pages </w:delText>
        </w:r>
      </w:del>
      <w:ins w:id="2413" w:author="Annick" w:date="2023-01-20T14:28:00Z">
        <w:r w:rsidR="0089391C">
          <w:rPr>
            <w:color w:val="F54029" w:themeColor="accent2"/>
            <w:lang w:val="en-US"/>
          </w:rPr>
          <w:t>p</w:t>
        </w:r>
        <w:r w:rsidR="0089391C" w:rsidRPr="441F828F">
          <w:rPr>
            <w:color w:val="F54029" w:themeColor="accent2"/>
            <w:lang w:val="en-US"/>
          </w:rPr>
          <w:t xml:space="preserve">ages </w:t>
        </w:r>
      </w:ins>
      <w:r w:rsidR="00926289" w:rsidRPr="441F828F">
        <w:rPr>
          <w:color w:val="F54029" w:themeColor="accent2"/>
          <w:lang w:val="en-US"/>
        </w:rPr>
        <w:t>25-27</w:t>
      </w:r>
    </w:p>
    <w:p w14:paraId="246EA5F9" w14:textId="77777777" w:rsidR="00E6611F" w:rsidRPr="009B2087" w:rsidRDefault="00A04EBA">
      <w:pPr>
        <w:pStyle w:val="ListParagraph"/>
        <w:numPr>
          <w:ilvl w:val="0"/>
          <w:numId w:val="8"/>
        </w:numPr>
        <w:rPr>
          <w:rFonts w:ascii="Calibri" w:eastAsia="Calibri" w:hAnsi="Calibri" w:cs="Calibri"/>
          <w:color w:val="FF0000"/>
          <w:lang w:val="fr-FR"/>
        </w:rPr>
      </w:pPr>
      <w:r w:rsidRPr="009B2087">
        <w:rPr>
          <w:rFonts w:ascii="Calibri" w:eastAsia="Calibri" w:hAnsi="Calibri" w:cs="Calibri"/>
          <w:color w:val="FF0000"/>
          <w:lang w:val="fr-FR"/>
        </w:rPr>
        <w:t xml:space="preserve">Windsor </w:t>
      </w:r>
      <w:ins w:id="2414" w:author="Annick" w:date="2023-01-20T14:28:00Z">
        <w:r w:rsidR="0089391C">
          <w:rPr>
            <w:rFonts w:ascii="Calibri" w:eastAsia="Calibri" w:hAnsi="Calibri" w:cs="Calibri"/>
            <w:color w:val="FF0000"/>
            <w:lang w:val="fr-FR"/>
          </w:rPr>
          <w:t>─</w:t>
        </w:r>
      </w:ins>
      <w:del w:id="2415" w:author="Annick" w:date="2023-01-20T14:28:00Z">
        <w:r w:rsidRPr="009B2087" w:rsidDel="0089391C">
          <w:rPr>
            <w:rFonts w:ascii="Calibri" w:eastAsia="Calibri" w:hAnsi="Calibri" w:cs="Calibri"/>
            <w:color w:val="FF0000"/>
            <w:lang w:val="fr-FR"/>
          </w:rPr>
          <w:delText>-</w:delText>
        </w:r>
      </w:del>
      <w:r w:rsidRPr="009B2087">
        <w:rPr>
          <w:rFonts w:ascii="Calibri" w:eastAsia="Calibri" w:hAnsi="Calibri" w:cs="Calibri"/>
          <w:color w:val="FF0000"/>
          <w:lang w:val="fr-FR"/>
        </w:rPr>
        <w:t xml:space="preserve"> par le biais de courriels et de réunions </w:t>
      </w:r>
    </w:p>
    <w:p w14:paraId="43E20651" w14:textId="77777777" w:rsidR="00E6611F" w:rsidRPr="009B2087" w:rsidRDefault="00A04EBA">
      <w:pPr>
        <w:pStyle w:val="ListParagraph"/>
        <w:numPr>
          <w:ilvl w:val="0"/>
          <w:numId w:val="7"/>
        </w:numPr>
        <w:rPr>
          <w:rFonts w:ascii="Calibri" w:eastAsia="Calibri" w:hAnsi="Calibri" w:cs="Calibri"/>
          <w:color w:val="FF0000"/>
          <w:lang w:val="fr-FR"/>
        </w:rPr>
      </w:pPr>
      <w:r w:rsidRPr="009B2087">
        <w:rPr>
          <w:rFonts w:ascii="Calibri" w:eastAsia="Calibri" w:hAnsi="Calibri" w:cs="Calibri"/>
          <w:color w:val="FF0000"/>
          <w:lang w:val="fr-FR"/>
        </w:rPr>
        <w:t xml:space="preserve">Les fournisseurs envoient </w:t>
      </w:r>
      <w:del w:id="2416" w:author="Annick" w:date="2023-01-20T14:30:00Z">
        <w:r w:rsidRPr="009B2087" w:rsidDel="005014BD">
          <w:rPr>
            <w:rFonts w:ascii="Calibri" w:eastAsia="Calibri" w:hAnsi="Calibri" w:cs="Calibri"/>
            <w:color w:val="FF0000"/>
            <w:lang w:val="fr-FR"/>
          </w:rPr>
          <w:delText xml:space="preserve">les </w:delText>
        </w:r>
      </w:del>
      <w:ins w:id="2417" w:author="Annick" w:date="2023-01-20T14:30:00Z">
        <w:r w:rsidR="005014BD">
          <w:rPr>
            <w:rFonts w:ascii="Calibri" w:eastAsia="Calibri" w:hAnsi="Calibri" w:cs="Calibri"/>
            <w:color w:val="FF0000"/>
            <w:lang w:val="fr-FR"/>
          </w:rPr>
          <w:t>la liste des</w:t>
        </w:r>
        <w:r w:rsidR="005014BD" w:rsidRPr="009B2087">
          <w:rPr>
            <w:rFonts w:ascii="Calibri" w:eastAsia="Calibri" w:hAnsi="Calibri" w:cs="Calibri"/>
            <w:color w:val="FF0000"/>
            <w:lang w:val="fr-FR"/>
          </w:rPr>
          <w:t xml:space="preserve"> </w:t>
        </w:r>
      </w:ins>
      <w:ins w:id="2418" w:author="Annick" w:date="2023-01-20T14:28:00Z">
        <w:r w:rsidR="0089391C">
          <w:rPr>
            <w:rFonts w:ascii="Calibri" w:eastAsia="Calibri" w:hAnsi="Calibri" w:cs="Calibri"/>
            <w:color w:val="FF0000"/>
            <w:lang w:val="fr-FR"/>
          </w:rPr>
          <w:t>logements</w:t>
        </w:r>
      </w:ins>
      <w:ins w:id="2419" w:author="Annick" w:date="2023-01-20T14:29:00Z">
        <w:r w:rsidR="0089391C">
          <w:rPr>
            <w:rFonts w:ascii="Calibri" w:eastAsia="Calibri" w:hAnsi="Calibri" w:cs="Calibri"/>
            <w:color w:val="FF0000"/>
            <w:lang w:val="fr-FR"/>
          </w:rPr>
          <w:t xml:space="preserve"> inoccupés disponibles</w:t>
        </w:r>
      </w:ins>
      <w:del w:id="2420" w:author="Annick" w:date="2023-01-20T14:28:00Z">
        <w:r w:rsidRPr="009B2087" w:rsidDel="0089391C">
          <w:rPr>
            <w:rFonts w:ascii="Calibri" w:eastAsia="Calibri" w:hAnsi="Calibri" w:cs="Calibri"/>
            <w:color w:val="FF0000"/>
            <w:lang w:val="fr-FR"/>
          </w:rPr>
          <w:delText>postes vacants</w:delText>
        </w:r>
      </w:del>
      <w:r w:rsidRPr="009B2087">
        <w:rPr>
          <w:rFonts w:ascii="Calibri" w:eastAsia="Calibri" w:hAnsi="Calibri" w:cs="Calibri"/>
          <w:color w:val="FF0000"/>
          <w:lang w:val="fr-FR"/>
        </w:rPr>
        <w:t xml:space="preserve"> tous les deux lundis afin que, lorsque la table se réunit tous les deux mercredis, </w:t>
      </w:r>
      <w:ins w:id="2421" w:author="Annick" w:date="2023-01-20T14:28:00Z">
        <w:r w:rsidR="0089391C">
          <w:rPr>
            <w:rFonts w:ascii="Calibri" w:eastAsia="Calibri" w:hAnsi="Calibri" w:cs="Calibri"/>
            <w:color w:val="FF0000"/>
            <w:lang w:val="fr-FR"/>
          </w:rPr>
          <w:t>le responsable de la liste nominative</w:t>
        </w:r>
      </w:ins>
      <w:del w:id="2422" w:author="Annick" w:date="2023-01-20T14:28:00Z">
        <w:r w:rsidRPr="009B2087" w:rsidDel="0089391C">
          <w:rPr>
            <w:rFonts w:ascii="Calibri" w:eastAsia="Calibri" w:hAnsi="Calibri" w:cs="Calibri"/>
            <w:color w:val="FF0000"/>
            <w:lang w:val="fr-FR"/>
          </w:rPr>
          <w:delText>BNL</w:delText>
        </w:r>
      </w:del>
      <w:r w:rsidRPr="009B2087">
        <w:rPr>
          <w:rFonts w:ascii="Calibri" w:eastAsia="Calibri" w:hAnsi="Calibri" w:cs="Calibri"/>
          <w:color w:val="FF0000"/>
          <w:lang w:val="fr-FR"/>
        </w:rPr>
        <w:t>/</w:t>
      </w:r>
      <w:ins w:id="2423" w:author="Annick" w:date="2023-01-20T14:28:00Z">
        <w:r w:rsidR="0089391C">
          <w:rPr>
            <w:rFonts w:ascii="Calibri" w:eastAsia="Calibri" w:hAnsi="Calibri" w:cs="Calibri"/>
            <w:color w:val="FF0000"/>
            <w:lang w:val="fr-FR"/>
          </w:rPr>
          <w:t>accès coordonné</w:t>
        </w:r>
      </w:ins>
      <w:del w:id="2424" w:author="Annick" w:date="2023-01-20T14:28:00Z">
        <w:r w:rsidRPr="009B2087" w:rsidDel="0089391C">
          <w:rPr>
            <w:rFonts w:ascii="Calibri" w:eastAsia="Calibri" w:hAnsi="Calibri" w:cs="Calibri"/>
            <w:color w:val="FF0000"/>
            <w:lang w:val="fr-FR"/>
          </w:rPr>
          <w:delText xml:space="preserve">CA Lead </w:delText>
        </w:r>
      </w:del>
      <w:ins w:id="2425" w:author="Annick" w:date="2023-01-20T14:28:00Z">
        <w:r w:rsidR="0089391C">
          <w:rPr>
            <w:rFonts w:ascii="Calibri" w:eastAsia="Calibri" w:hAnsi="Calibri" w:cs="Calibri"/>
            <w:color w:val="FF0000"/>
            <w:lang w:val="fr-FR"/>
          </w:rPr>
          <w:t xml:space="preserve"> </w:t>
        </w:r>
      </w:ins>
      <w:r w:rsidRPr="009B2087">
        <w:rPr>
          <w:rFonts w:ascii="Calibri" w:eastAsia="Calibri" w:hAnsi="Calibri" w:cs="Calibri"/>
          <w:color w:val="FF0000"/>
          <w:lang w:val="fr-FR"/>
        </w:rPr>
        <w:t>dispose d</w:t>
      </w:r>
      <w:del w:id="2426" w:author="Annick" w:date="2023-01-20T16:11:00Z">
        <w:r w:rsidRPr="009B2087" w:rsidDel="008404F0">
          <w:rPr>
            <w:rFonts w:ascii="Calibri" w:eastAsia="Calibri" w:hAnsi="Calibri" w:cs="Calibri"/>
            <w:color w:val="FF0000"/>
            <w:lang w:val="fr-FR"/>
          </w:rPr>
          <w:delText>'</w:delText>
        </w:r>
      </w:del>
      <w:ins w:id="2427" w:author="Annick" w:date="2023-01-20T16:11:00Z">
        <w:r w:rsidR="008404F0">
          <w:rPr>
            <w:rFonts w:ascii="Calibri" w:eastAsia="Calibri" w:hAnsi="Calibri" w:cs="Calibri"/>
            <w:color w:val="FF0000"/>
            <w:lang w:val="fr-FR"/>
          </w:rPr>
          <w:t>’</w:t>
        </w:r>
      </w:ins>
      <w:r w:rsidRPr="009B2087">
        <w:rPr>
          <w:rFonts w:ascii="Calibri" w:eastAsia="Calibri" w:hAnsi="Calibri" w:cs="Calibri"/>
          <w:color w:val="FF0000"/>
          <w:lang w:val="fr-FR"/>
        </w:rPr>
        <w:t xml:space="preserve">une liste claire des </w:t>
      </w:r>
      <w:del w:id="2428" w:author="Annick" w:date="2023-01-20T14:28:00Z">
        <w:r w:rsidRPr="009B2087" w:rsidDel="0089391C">
          <w:rPr>
            <w:rFonts w:ascii="Calibri" w:eastAsia="Calibri" w:hAnsi="Calibri" w:cs="Calibri"/>
            <w:color w:val="FF0000"/>
            <w:lang w:val="fr-FR"/>
          </w:rPr>
          <w:delText>postes vacants</w:delText>
        </w:r>
      </w:del>
      <w:ins w:id="2429" w:author="Annick" w:date="2023-01-20T14:28:00Z">
        <w:r w:rsidR="0089391C">
          <w:rPr>
            <w:rFonts w:ascii="Calibri" w:eastAsia="Calibri" w:hAnsi="Calibri" w:cs="Calibri"/>
            <w:color w:val="FF0000"/>
            <w:lang w:val="fr-FR"/>
          </w:rPr>
          <w:t>logements</w:t>
        </w:r>
      </w:ins>
      <w:ins w:id="2430" w:author="Annick" w:date="2023-01-20T14:29:00Z">
        <w:r w:rsidR="0089391C">
          <w:rPr>
            <w:rFonts w:ascii="Calibri" w:eastAsia="Calibri" w:hAnsi="Calibri" w:cs="Calibri"/>
            <w:color w:val="FF0000"/>
            <w:lang w:val="fr-FR"/>
          </w:rPr>
          <w:t xml:space="preserve"> inoccupés disponibles</w:t>
        </w:r>
      </w:ins>
      <w:r w:rsidRPr="009B2087">
        <w:rPr>
          <w:rFonts w:ascii="Calibri" w:eastAsia="Calibri" w:hAnsi="Calibri" w:cs="Calibri"/>
          <w:color w:val="FF0000"/>
          <w:lang w:val="fr-FR"/>
        </w:rPr>
        <w:t xml:space="preserve"> du programme et puisse établir à l</w:t>
      </w:r>
      <w:del w:id="2431" w:author="Annick" w:date="2023-01-20T16:11:00Z">
        <w:r w:rsidRPr="009B2087" w:rsidDel="008404F0">
          <w:rPr>
            <w:rFonts w:ascii="Calibri" w:eastAsia="Calibri" w:hAnsi="Calibri" w:cs="Calibri"/>
            <w:color w:val="FF0000"/>
            <w:lang w:val="fr-FR"/>
          </w:rPr>
          <w:delText>'</w:delText>
        </w:r>
      </w:del>
      <w:ins w:id="2432" w:author="Annick" w:date="2023-01-20T16:11:00Z">
        <w:r w:rsidR="008404F0">
          <w:rPr>
            <w:rFonts w:ascii="Calibri" w:eastAsia="Calibri" w:hAnsi="Calibri" w:cs="Calibri"/>
            <w:color w:val="FF0000"/>
            <w:lang w:val="fr-FR"/>
          </w:rPr>
          <w:t>’</w:t>
        </w:r>
      </w:ins>
      <w:r w:rsidRPr="009B2087">
        <w:rPr>
          <w:rFonts w:ascii="Calibri" w:eastAsia="Calibri" w:hAnsi="Calibri" w:cs="Calibri"/>
          <w:color w:val="FF0000"/>
          <w:lang w:val="fr-FR"/>
        </w:rPr>
        <w:t xml:space="preserve">avance une liste prioritaire de ceux qui sont </w:t>
      </w:r>
      <w:del w:id="2433" w:author="Annick" w:date="2023-01-20T14:29:00Z">
        <w:r w:rsidRPr="009B2087" w:rsidDel="0089391C">
          <w:rPr>
            <w:rFonts w:ascii="Calibri" w:eastAsia="Calibri" w:hAnsi="Calibri" w:cs="Calibri"/>
            <w:color w:val="FF0000"/>
            <w:lang w:val="fr-FR"/>
          </w:rPr>
          <w:delText xml:space="preserve">éligibles </w:delText>
        </w:r>
      </w:del>
      <w:ins w:id="2434" w:author="Annick" w:date="2023-01-20T14:29:00Z">
        <w:r w:rsidR="0089391C">
          <w:rPr>
            <w:rFonts w:ascii="Calibri" w:eastAsia="Calibri" w:hAnsi="Calibri" w:cs="Calibri"/>
            <w:color w:val="FF0000"/>
            <w:lang w:val="fr-FR"/>
          </w:rPr>
          <w:t xml:space="preserve">admissibles </w:t>
        </w:r>
      </w:ins>
      <w:r w:rsidRPr="009B2087">
        <w:rPr>
          <w:rFonts w:ascii="Calibri" w:eastAsia="Calibri" w:hAnsi="Calibri" w:cs="Calibri"/>
          <w:color w:val="FF0000"/>
          <w:lang w:val="fr-FR"/>
        </w:rPr>
        <w:t xml:space="preserve">et prioritaires pour les </w:t>
      </w:r>
      <w:ins w:id="2435" w:author="Annick" w:date="2023-01-20T14:29:00Z">
        <w:r w:rsidR="0089391C">
          <w:rPr>
            <w:rFonts w:ascii="Calibri" w:eastAsia="Calibri" w:hAnsi="Calibri" w:cs="Calibri"/>
            <w:color w:val="FF0000"/>
            <w:lang w:val="fr-FR"/>
          </w:rPr>
          <w:t>logements inoccupés</w:t>
        </w:r>
      </w:ins>
      <w:del w:id="2436" w:author="Annick" w:date="2023-01-20T14:29:00Z">
        <w:r w:rsidRPr="009B2087" w:rsidDel="0089391C">
          <w:rPr>
            <w:rFonts w:ascii="Calibri" w:eastAsia="Calibri" w:hAnsi="Calibri" w:cs="Calibri"/>
            <w:color w:val="FF0000"/>
            <w:lang w:val="fr-FR"/>
          </w:rPr>
          <w:delText>postes vacants</w:delText>
        </w:r>
      </w:del>
      <w:r w:rsidRPr="009B2087">
        <w:rPr>
          <w:rFonts w:ascii="Calibri" w:eastAsia="Calibri" w:hAnsi="Calibri" w:cs="Calibri"/>
          <w:color w:val="FF0000"/>
          <w:lang w:val="fr-FR"/>
        </w:rPr>
        <w:t xml:space="preserve"> disponibles. </w:t>
      </w:r>
    </w:p>
    <w:p w14:paraId="5119287E" w14:textId="77777777" w:rsidR="00E6611F" w:rsidRPr="009B2087" w:rsidRDefault="00A04EBA">
      <w:pPr>
        <w:pStyle w:val="ListParagraph"/>
        <w:numPr>
          <w:ilvl w:val="0"/>
          <w:numId w:val="6"/>
        </w:numPr>
        <w:rPr>
          <w:rFonts w:ascii="Calibri" w:eastAsia="Calibri" w:hAnsi="Calibri" w:cs="Calibri"/>
          <w:color w:val="FF0000"/>
          <w:lang w:val="fr-FR"/>
        </w:rPr>
      </w:pPr>
      <w:r w:rsidRPr="009B2087">
        <w:rPr>
          <w:rFonts w:ascii="Calibri" w:eastAsia="Calibri" w:hAnsi="Calibri" w:cs="Calibri"/>
          <w:color w:val="FF0000"/>
          <w:lang w:val="fr-FR"/>
        </w:rPr>
        <w:t xml:space="preserve">Red </w:t>
      </w:r>
      <w:proofErr w:type="spellStart"/>
      <w:r w:rsidRPr="009B2087">
        <w:rPr>
          <w:rFonts w:ascii="Calibri" w:eastAsia="Calibri" w:hAnsi="Calibri" w:cs="Calibri"/>
          <w:color w:val="FF0000"/>
          <w:lang w:val="fr-FR"/>
        </w:rPr>
        <w:t>Deer</w:t>
      </w:r>
      <w:proofErr w:type="spellEnd"/>
      <w:r w:rsidRPr="009B2087">
        <w:rPr>
          <w:rFonts w:ascii="Calibri" w:eastAsia="Calibri" w:hAnsi="Calibri" w:cs="Calibri"/>
          <w:color w:val="FF0000"/>
          <w:lang w:val="fr-FR"/>
        </w:rPr>
        <w:t xml:space="preserve"> </w:t>
      </w:r>
      <w:ins w:id="2437" w:author="Annick" w:date="2023-01-20T14:30:00Z">
        <w:r w:rsidR="005014BD">
          <w:rPr>
            <w:rFonts w:ascii="Calibri" w:eastAsia="Calibri" w:hAnsi="Calibri" w:cs="Calibri"/>
            <w:color w:val="FF0000"/>
            <w:lang w:val="fr-FR"/>
          </w:rPr>
          <w:t>─</w:t>
        </w:r>
      </w:ins>
      <w:del w:id="2438" w:author="Annick" w:date="2023-01-20T14:30:00Z">
        <w:r w:rsidRPr="009B2087" w:rsidDel="005014BD">
          <w:rPr>
            <w:rFonts w:ascii="Calibri" w:eastAsia="Calibri" w:hAnsi="Calibri" w:cs="Calibri"/>
            <w:color w:val="FF0000"/>
            <w:lang w:val="fr-FR"/>
          </w:rPr>
          <w:delText>-</w:delText>
        </w:r>
      </w:del>
      <w:r w:rsidRPr="009B2087">
        <w:rPr>
          <w:rFonts w:ascii="Calibri" w:eastAsia="Calibri" w:hAnsi="Calibri" w:cs="Calibri"/>
          <w:color w:val="FF0000"/>
          <w:lang w:val="fr-FR"/>
        </w:rPr>
        <w:t xml:space="preserve"> par le biais de courriels et de réunions </w:t>
      </w:r>
    </w:p>
    <w:p w14:paraId="4D334629" w14:textId="77777777" w:rsidR="00E6611F" w:rsidRPr="009B2087" w:rsidRDefault="00A04EBA">
      <w:pPr>
        <w:pStyle w:val="ListParagraph"/>
        <w:numPr>
          <w:ilvl w:val="0"/>
          <w:numId w:val="5"/>
        </w:numPr>
        <w:rPr>
          <w:rFonts w:ascii="Calibri" w:eastAsia="Calibri" w:hAnsi="Calibri" w:cs="Calibri"/>
          <w:color w:val="FF0000"/>
          <w:lang w:val="fr-FR"/>
        </w:rPr>
      </w:pPr>
      <w:r w:rsidRPr="009B2087">
        <w:rPr>
          <w:rFonts w:ascii="Calibri" w:eastAsia="Calibri" w:hAnsi="Calibri" w:cs="Calibri"/>
          <w:color w:val="FF0000"/>
          <w:lang w:val="fr-FR"/>
        </w:rPr>
        <w:t>L</w:t>
      </w:r>
      <w:ins w:id="2439" w:author="Annick" w:date="2023-01-20T14:30:00Z">
        <w:r w:rsidR="005014BD">
          <w:rPr>
            <w:rFonts w:ascii="Calibri" w:eastAsia="Calibri" w:hAnsi="Calibri" w:cs="Calibri"/>
            <w:color w:val="FF0000"/>
            <w:lang w:val="fr-FR"/>
          </w:rPr>
          <w:t>a liste d</w:t>
        </w:r>
      </w:ins>
      <w:r w:rsidRPr="009B2087">
        <w:rPr>
          <w:rFonts w:ascii="Calibri" w:eastAsia="Calibri" w:hAnsi="Calibri" w:cs="Calibri"/>
          <w:color w:val="FF0000"/>
          <w:lang w:val="fr-FR"/>
        </w:rPr>
        <w:t>es</w:t>
      </w:r>
      <w:ins w:id="2440" w:author="Annick" w:date="2023-01-20T14:30:00Z">
        <w:r w:rsidR="005014BD">
          <w:rPr>
            <w:rFonts w:ascii="Calibri" w:eastAsia="Calibri" w:hAnsi="Calibri" w:cs="Calibri"/>
            <w:color w:val="FF0000"/>
            <w:lang w:val="fr-FR"/>
          </w:rPr>
          <w:t xml:space="preserve"> logements inoccupés disponibles</w:t>
        </w:r>
      </w:ins>
      <w:del w:id="2441" w:author="Annick" w:date="2023-01-20T14:30:00Z">
        <w:r w:rsidRPr="009B2087" w:rsidDel="005014BD">
          <w:rPr>
            <w:rFonts w:ascii="Calibri" w:eastAsia="Calibri" w:hAnsi="Calibri" w:cs="Calibri"/>
            <w:color w:val="FF0000"/>
            <w:lang w:val="fr-FR"/>
          </w:rPr>
          <w:delText xml:space="preserve"> postes vacants</w:delText>
        </w:r>
      </w:del>
      <w:r w:rsidRPr="009B2087">
        <w:rPr>
          <w:rFonts w:ascii="Calibri" w:eastAsia="Calibri" w:hAnsi="Calibri" w:cs="Calibri"/>
          <w:color w:val="FF0000"/>
          <w:lang w:val="fr-FR"/>
        </w:rPr>
        <w:t xml:space="preserve"> du programme sont envoyés au président tous les mardis avant 13 heures. Les réunions d</w:t>
      </w:r>
      <w:del w:id="2442" w:author="Annick" w:date="2023-01-20T16:11:00Z">
        <w:r w:rsidRPr="009B2087" w:rsidDel="008404F0">
          <w:rPr>
            <w:rFonts w:ascii="Calibri" w:eastAsia="Calibri" w:hAnsi="Calibri" w:cs="Calibri"/>
            <w:color w:val="FF0000"/>
            <w:lang w:val="fr-FR"/>
          </w:rPr>
          <w:delText>'</w:delText>
        </w:r>
      </w:del>
      <w:ins w:id="2443" w:author="Annick" w:date="2023-01-20T16:11:00Z">
        <w:r w:rsidR="008404F0">
          <w:rPr>
            <w:rFonts w:ascii="Calibri" w:eastAsia="Calibri" w:hAnsi="Calibri" w:cs="Calibri"/>
            <w:color w:val="FF0000"/>
            <w:lang w:val="fr-FR"/>
          </w:rPr>
          <w:t>’</w:t>
        </w:r>
      </w:ins>
      <w:r w:rsidRPr="009B2087">
        <w:rPr>
          <w:rFonts w:ascii="Calibri" w:eastAsia="Calibri" w:hAnsi="Calibri" w:cs="Calibri"/>
          <w:color w:val="FF0000"/>
          <w:lang w:val="fr-FR"/>
        </w:rPr>
        <w:t>appariement d</w:t>
      </w:r>
      <w:ins w:id="2444" w:author="Annick" w:date="2023-01-20T14:31:00Z">
        <w:r w:rsidR="005014BD">
          <w:rPr>
            <w:rFonts w:ascii="Calibri" w:eastAsia="Calibri" w:hAnsi="Calibri" w:cs="Calibri"/>
            <w:color w:val="FF0000"/>
            <w:lang w:val="fr-FR"/>
          </w:rPr>
          <w:t>e l</w:t>
        </w:r>
      </w:ins>
      <w:ins w:id="2445" w:author="Annick" w:date="2023-01-20T16:11:00Z">
        <w:r w:rsidR="008404F0">
          <w:rPr>
            <w:rFonts w:ascii="Calibri" w:eastAsia="Calibri" w:hAnsi="Calibri" w:cs="Calibri"/>
            <w:color w:val="FF0000"/>
            <w:lang w:val="fr-FR"/>
          </w:rPr>
          <w:t>’</w:t>
        </w:r>
      </w:ins>
      <w:ins w:id="2446" w:author="Annick" w:date="2023-01-20T14:31:00Z">
        <w:r w:rsidR="005014BD">
          <w:rPr>
            <w:rFonts w:ascii="Calibri" w:eastAsia="Calibri" w:hAnsi="Calibri" w:cs="Calibri"/>
            <w:color w:val="FF0000"/>
            <w:lang w:val="fr-FR"/>
          </w:rPr>
          <w:t>accès coordonné</w:t>
        </w:r>
      </w:ins>
      <w:del w:id="2447" w:author="Annick" w:date="2023-01-20T14:31:00Z">
        <w:r w:rsidRPr="009B2087" w:rsidDel="005014BD">
          <w:rPr>
            <w:rFonts w:ascii="Calibri" w:eastAsia="Calibri" w:hAnsi="Calibri" w:cs="Calibri"/>
            <w:color w:val="FF0000"/>
            <w:lang w:val="fr-FR"/>
          </w:rPr>
          <w:delText>es CA</w:delText>
        </w:r>
      </w:del>
      <w:r w:rsidRPr="009B2087">
        <w:rPr>
          <w:rFonts w:ascii="Calibri" w:eastAsia="Calibri" w:hAnsi="Calibri" w:cs="Calibri"/>
          <w:color w:val="FF0000"/>
          <w:lang w:val="fr-FR"/>
        </w:rPr>
        <w:t xml:space="preserve"> sont menées tous les mercredis.  </w:t>
      </w:r>
    </w:p>
    <w:p w14:paraId="43176B4F" w14:textId="77777777" w:rsidR="00E6611F" w:rsidRPr="009B2087" w:rsidRDefault="00A04EBA">
      <w:pPr>
        <w:pStyle w:val="ListParagraph"/>
        <w:numPr>
          <w:ilvl w:val="0"/>
          <w:numId w:val="4"/>
        </w:numPr>
        <w:rPr>
          <w:rFonts w:ascii="Calibri" w:eastAsia="Calibri" w:hAnsi="Calibri" w:cs="Calibri"/>
          <w:color w:val="FF0000"/>
          <w:lang w:val="fr-FR"/>
        </w:rPr>
      </w:pPr>
      <w:r w:rsidRPr="009B2087">
        <w:rPr>
          <w:rFonts w:ascii="Calibri" w:eastAsia="Calibri" w:hAnsi="Calibri" w:cs="Calibri"/>
          <w:color w:val="FF0000"/>
          <w:lang w:val="fr-FR"/>
        </w:rPr>
        <w:t xml:space="preserve">Fort McMurray </w:t>
      </w:r>
      <w:ins w:id="2448" w:author="Annick" w:date="2023-01-20T14:30:00Z">
        <w:r w:rsidR="005014BD">
          <w:rPr>
            <w:rFonts w:ascii="Calibri" w:eastAsia="Calibri" w:hAnsi="Calibri" w:cs="Calibri"/>
            <w:color w:val="FF0000"/>
            <w:lang w:val="fr-FR"/>
          </w:rPr>
          <w:t>─</w:t>
        </w:r>
      </w:ins>
      <w:del w:id="2449" w:author="Annick" w:date="2023-01-20T14:30:00Z">
        <w:r w:rsidRPr="009B2087" w:rsidDel="005014BD">
          <w:rPr>
            <w:rFonts w:ascii="Calibri" w:eastAsia="Calibri" w:hAnsi="Calibri" w:cs="Calibri"/>
            <w:color w:val="FF0000"/>
            <w:lang w:val="fr-FR"/>
          </w:rPr>
          <w:delText>-</w:delText>
        </w:r>
      </w:del>
      <w:r w:rsidRPr="009B2087">
        <w:rPr>
          <w:rFonts w:ascii="Calibri" w:eastAsia="Calibri" w:hAnsi="Calibri" w:cs="Calibri"/>
          <w:color w:val="FF0000"/>
          <w:lang w:val="fr-FR"/>
        </w:rPr>
        <w:t xml:space="preserve"> pas par des réunions, selon les besoins </w:t>
      </w:r>
    </w:p>
    <w:p w14:paraId="747C9C6C" w14:textId="77777777" w:rsidR="00E6611F" w:rsidRPr="009B2087" w:rsidRDefault="00A04EBA">
      <w:pPr>
        <w:pStyle w:val="ListParagraph"/>
        <w:numPr>
          <w:ilvl w:val="0"/>
          <w:numId w:val="3"/>
        </w:numPr>
        <w:rPr>
          <w:rFonts w:ascii="Calibri" w:eastAsia="Calibri" w:hAnsi="Calibri" w:cs="Calibri"/>
          <w:color w:val="FF0000"/>
          <w:lang w:val="fr-FR"/>
        </w:rPr>
      </w:pPr>
      <w:r w:rsidRPr="009B2087">
        <w:rPr>
          <w:rFonts w:ascii="Calibri" w:eastAsia="Calibri" w:hAnsi="Calibri" w:cs="Calibri"/>
          <w:color w:val="FF0000"/>
          <w:lang w:val="fr-FR"/>
        </w:rPr>
        <w:t xml:space="preserve">Sous </w:t>
      </w:r>
      <w:r w:rsidR="000F5FAC">
        <w:fldChar w:fldCharType="begin"/>
      </w:r>
      <w:r w:rsidR="002A42BF" w:rsidRPr="009B2087">
        <w:rPr>
          <w:lang w:val="fr-FR"/>
        </w:rPr>
        <w:instrText>HYPERLINK "https://bfzcanada.ca/wp-content/uploads/Fort-McMurray-Coordinated-Access-Guide-2020.pdf" \h</w:instrText>
      </w:r>
      <w:r w:rsidR="000F5FAC">
        <w:fldChar w:fldCharType="separate"/>
      </w:r>
      <w:ins w:id="2450" w:author="Annick" w:date="2023-01-20T14:31:00Z">
        <w:r w:rsidR="005014BD">
          <w:rPr>
            <w:rStyle w:val="Hyperlink"/>
            <w:rFonts w:ascii="Calibri" w:eastAsia="Calibri" w:hAnsi="Calibri" w:cs="Calibri"/>
            <w:color w:val="FF0000"/>
            <w:sz w:val="22"/>
            <w:lang w:val="fr-FR"/>
          </w:rPr>
          <w:t xml:space="preserve">BNPL </w:t>
        </w:r>
        <w:proofErr w:type="spellStart"/>
        <w:r w:rsidR="005014BD">
          <w:rPr>
            <w:rStyle w:val="Hyperlink"/>
            <w:rFonts w:ascii="Calibri" w:eastAsia="Calibri" w:hAnsi="Calibri" w:cs="Calibri"/>
            <w:color w:val="FF0000"/>
            <w:sz w:val="22"/>
            <w:lang w:val="fr-FR"/>
          </w:rPr>
          <w:t>Selection</w:t>
        </w:r>
        <w:proofErr w:type="spellEnd"/>
        <w:r w:rsidR="005014BD">
          <w:rPr>
            <w:rStyle w:val="Hyperlink"/>
            <w:rFonts w:ascii="Calibri" w:eastAsia="Calibri" w:hAnsi="Calibri" w:cs="Calibri"/>
            <w:color w:val="FF0000"/>
            <w:sz w:val="22"/>
            <w:lang w:val="fr-FR"/>
          </w:rPr>
          <w:t xml:space="preserve"> Process</w:t>
        </w:r>
      </w:ins>
      <w:del w:id="2451" w:author="Annick" w:date="2023-01-20T14:31:00Z">
        <w:r w:rsidRPr="009B2087" w:rsidDel="005014BD">
          <w:rPr>
            <w:rStyle w:val="Hyperlink"/>
            <w:rFonts w:ascii="Calibri" w:eastAsia="Calibri" w:hAnsi="Calibri" w:cs="Calibri"/>
            <w:color w:val="FF0000"/>
            <w:sz w:val="22"/>
            <w:lang w:val="fr-FR"/>
          </w:rPr>
          <w:delText>Processus de sélection BNPL</w:delText>
        </w:r>
      </w:del>
      <w:r w:rsidR="000F5FAC">
        <w:fldChar w:fldCharType="end"/>
      </w:r>
      <w:r w:rsidRPr="009B2087">
        <w:rPr>
          <w:rFonts w:ascii="Calibri" w:eastAsia="Calibri" w:hAnsi="Calibri" w:cs="Calibri"/>
          <w:color w:val="FF0000"/>
          <w:lang w:val="fr-FR"/>
        </w:rPr>
        <w:t xml:space="preserve"> à la page 9</w:t>
      </w:r>
      <w:del w:id="2452" w:author="Annick" w:date="2023-01-20T14:31:00Z">
        <w:r w:rsidRPr="009B2087" w:rsidDel="005014BD">
          <w:rPr>
            <w:rFonts w:ascii="Calibri" w:eastAsia="Calibri" w:hAnsi="Calibri" w:cs="Calibri"/>
            <w:color w:val="FF0000"/>
            <w:lang w:val="fr-FR"/>
          </w:rPr>
          <w:delText xml:space="preserve"> </w:delText>
        </w:r>
      </w:del>
      <w:ins w:id="2453" w:author="Annick" w:date="2023-01-20T14:31:00Z">
        <w:r w:rsidR="005014BD">
          <w:rPr>
            <w:rFonts w:ascii="Calibri" w:eastAsia="Calibri" w:hAnsi="Calibri" w:cs="Calibri"/>
            <w:color w:val="FF0000"/>
            <w:lang w:val="fr-FR"/>
          </w:rPr>
          <w:t> </w:t>
        </w:r>
      </w:ins>
      <w:r w:rsidRPr="009B2087">
        <w:rPr>
          <w:rFonts w:ascii="Calibri" w:eastAsia="Calibri" w:hAnsi="Calibri" w:cs="Calibri"/>
          <w:color w:val="FF0000"/>
          <w:lang w:val="fr-FR"/>
        </w:rPr>
        <w:t xml:space="preserve">: </w:t>
      </w:r>
      <w:ins w:id="2454" w:author="Annick" w:date="2023-01-20T14:31:00Z">
        <w:r w:rsidR="005014BD">
          <w:rPr>
            <w:rFonts w:ascii="Calibri" w:eastAsia="Calibri" w:hAnsi="Calibri" w:cs="Calibri"/>
            <w:color w:val="FF0000"/>
            <w:lang w:val="fr-FR"/>
          </w:rPr>
          <w:t>l</w:t>
        </w:r>
      </w:ins>
      <w:del w:id="2455" w:author="Annick" w:date="2023-01-20T14:31:00Z">
        <w:r w:rsidRPr="009B2087" w:rsidDel="005014BD">
          <w:rPr>
            <w:rFonts w:ascii="Calibri" w:eastAsia="Calibri" w:hAnsi="Calibri" w:cs="Calibri"/>
            <w:color w:val="FF0000"/>
            <w:lang w:val="fr-FR"/>
          </w:rPr>
          <w:delText>L</w:delText>
        </w:r>
      </w:del>
      <w:r w:rsidRPr="009B2087">
        <w:rPr>
          <w:rFonts w:ascii="Calibri" w:eastAsia="Calibri" w:hAnsi="Calibri" w:cs="Calibri"/>
          <w:color w:val="FF0000"/>
          <w:lang w:val="fr-FR"/>
        </w:rPr>
        <w:t>orsqu</w:t>
      </w:r>
      <w:del w:id="2456" w:author="Annick" w:date="2023-01-20T16:11:00Z">
        <w:r w:rsidRPr="009B2087" w:rsidDel="008404F0">
          <w:rPr>
            <w:rFonts w:ascii="Calibri" w:eastAsia="Calibri" w:hAnsi="Calibri" w:cs="Calibri"/>
            <w:color w:val="FF0000"/>
            <w:lang w:val="fr-FR"/>
          </w:rPr>
          <w:delText>'</w:delText>
        </w:r>
      </w:del>
      <w:ins w:id="2457" w:author="Annick" w:date="2023-01-20T16:11:00Z">
        <w:r w:rsidR="008404F0">
          <w:rPr>
            <w:rFonts w:ascii="Calibri" w:eastAsia="Calibri" w:hAnsi="Calibri" w:cs="Calibri"/>
            <w:color w:val="FF0000"/>
            <w:lang w:val="fr-FR"/>
          </w:rPr>
          <w:t>’</w:t>
        </w:r>
      </w:ins>
      <w:r w:rsidRPr="009B2087">
        <w:rPr>
          <w:rFonts w:ascii="Calibri" w:eastAsia="Calibri" w:hAnsi="Calibri" w:cs="Calibri"/>
          <w:color w:val="FF0000"/>
          <w:lang w:val="fr-FR"/>
        </w:rPr>
        <w:t>une agence de logement HF, RRH ou PSH a une ouverture dans sa charge de travail, l</w:t>
      </w:r>
      <w:del w:id="2458" w:author="Annick" w:date="2023-01-20T16:11:00Z">
        <w:r w:rsidRPr="009B2087" w:rsidDel="008404F0">
          <w:rPr>
            <w:rFonts w:ascii="Calibri" w:eastAsia="Calibri" w:hAnsi="Calibri" w:cs="Calibri"/>
            <w:color w:val="FF0000"/>
            <w:lang w:val="fr-FR"/>
          </w:rPr>
          <w:delText>'</w:delText>
        </w:r>
      </w:del>
      <w:ins w:id="2459" w:author="Annick" w:date="2023-01-20T16:11:00Z">
        <w:r w:rsidR="008404F0">
          <w:rPr>
            <w:rFonts w:ascii="Calibri" w:eastAsia="Calibri" w:hAnsi="Calibri" w:cs="Calibri"/>
            <w:color w:val="FF0000"/>
            <w:lang w:val="fr-FR"/>
          </w:rPr>
          <w:t>’</w:t>
        </w:r>
      </w:ins>
      <w:r w:rsidRPr="009B2087">
        <w:rPr>
          <w:rFonts w:ascii="Calibri" w:eastAsia="Calibri" w:hAnsi="Calibri" w:cs="Calibri"/>
          <w:color w:val="FF0000"/>
          <w:lang w:val="fr-FR"/>
        </w:rPr>
        <w:t>agence contactera l</w:t>
      </w:r>
      <w:del w:id="2460" w:author="Annick" w:date="2023-01-20T16:11:00Z">
        <w:r w:rsidRPr="009B2087" w:rsidDel="008404F0">
          <w:rPr>
            <w:rFonts w:ascii="Calibri" w:eastAsia="Calibri" w:hAnsi="Calibri" w:cs="Calibri"/>
            <w:color w:val="FF0000"/>
            <w:lang w:val="fr-FR"/>
          </w:rPr>
          <w:delText>'</w:delText>
        </w:r>
      </w:del>
      <w:ins w:id="2461" w:author="Annick" w:date="2023-01-20T16:11:00Z">
        <w:r w:rsidR="008404F0">
          <w:rPr>
            <w:rFonts w:ascii="Calibri" w:eastAsia="Calibri" w:hAnsi="Calibri" w:cs="Calibri"/>
            <w:color w:val="FF0000"/>
            <w:lang w:val="fr-FR"/>
          </w:rPr>
          <w:t>’</w:t>
        </w:r>
      </w:ins>
      <w:r w:rsidRPr="009B2087">
        <w:rPr>
          <w:rFonts w:ascii="Calibri" w:eastAsia="Calibri" w:hAnsi="Calibri" w:cs="Calibri"/>
          <w:color w:val="FF0000"/>
          <w:lang w:val="fr-FR"/>
        </w:rPr>
        <w:t>équipe d</w:t>
      </w:r>
      <w:del w:id="2462" w:author="Annick" w:date="2023-01-20T16:11:00Z">
        <w:r w:rsidRPr="009B2087" w:rsidDel="008404F0">
          <w:rPr>
            <w:rFonts w:ascii="Calibri" w:eastAsia="Calibri" w:hAnsi="Calibri" w:cs="Calibri"/>
            <w:color w:val="FF0000"/>
            <w:lang w:val="fr-FR"/>
          </w:rPr>
          <w:delText>'</w:delText>
        </w:r>
      </w:del>
      <w:ins w:id="2463" w:author="Annick" w:date="2023-01-20T16:11:00Z">
        <w:r w:rsidR="008404F0">
          <w:rPr>
            <w:rFonts w:ascii="Calibri" w:eastAsia="Calibri" w:hAnsi="Calibri" w:cs="Calibri"/>
            <w:color w:val="FF0000"/>
            <w:lang w:val="fr-FR"/>
          </w:rPr>
          <w:t>’</w:t>
        </w:r>
      </w:ins>
      <w:r w:rsidRPr="009B2087">
        <w:rPr>
          <w:rFonts w:ascii="Calibri" w:eastAsia="Calibri" w:hAnsi="Calibri" w:cs="Calibri"/>
          <w:color w:val="FF0000"/>
          <w:lang w:val="fr-FR"/>
        </w:rPr>
        <w:t xml:space="preserve">accueil centralisé de la Wood Buffalo </w:t>
      </w:r>
      <w:proofErr w:type="spellStart"/>
      <w:r w:rsidRPr="009B2087">
        <w:rPr>
          <w:rFonts w:ascii="Calibri" w:eastAsia="Calibri" w:hAnsi="Calibri" w:cs="Calibri"/>
          <w:color w:val="FF0000"/>
          <w:lang w:val="fr-FR"/>
        </w:rPr>
        <w:t>Wellness</w:t>
      </w:r>
      <w:proofErr w:type="spellEnd"/>
      <w:r w:rsidRPr="009B2087">
        <w:rPr>
          <w:rFonts w:ascii="Calibri" w:eastAsia="Calibri" w:hAnsi="Calibri" w:cs="Calibri"/>
          <w:color w:val="FF0000"/>
          <w:lang w:val="fr-FR"/>
        </w:rPr>
        <w:t xml:space="preserve"> Society pour l</w:t>
      </w:r>
      <w:del w:id="2464" w:author="Annick" w:date="2023-01-20T16:11:00Z">
        <w:r w:rsidRPr="009B2087" w:rsidDel="008404F0">
          <w:rPr>
            <w:rFonts w:ascii="Calibri" w:eastAsia="Calibri" w:hAnsi="Calibri" w:cs="Calibri"/>
            <w:color w:val="FF0000"/>
            <w:lang w:val="fr-FR"/>
          </w:rPr>
          <w:delText>'</w:delText>
        </w:r>
      </w:del>
      <w:ins w:id="2465" w:author="Annick" w:date="2023-01-20T16:11:00Z">
        <w:r w:rsidR="008404F0">
          <w:rPr>
            <w:rFonts w:ascii="Calibri" w:eastAsia="Calibri" w:hAnsi="Calibri" w:cs="Calibri"/>
            <w:color w:val="FF0000"/>
            <w:lang w:val="fr-FR"/>
          </w:rPr>
          <w:t>’</w:t>
        </w:r>
      </w:ins>
      <w:r w:rsidRPr="009B2087">
        <w:rPr>
          <w:rFonts w:ascii="Calibri" w:eastAsia="Calibri" w:hAnsi="Calibri" w:cs="Calibri"/>
          <w:color w:val="FF0000"/>
          <w:lang w:val="fr-FR"/>
        </w:rPr>
        <w:t>informer que l</w:t>
      </w:r>
      <w:del w:id="2466" w:author="Annick" w:date="2023-01-20T16:11:00Z">
        <w:r w:rsidRPr="009B2087" w:rsidDel="008404F0">
          <w:rPr>
            <w:rFonts w:ascii="Calibri" w:eastAsia="Calibri" w:hAnsi="Calibri" w:cs="Calibri"/>
            <w:color w:val="FF0000"/>
            <w:lang w:val="fr-FR"/>
          </w:rPr>
          <w:delText>'</w:delText>
        </w:r>
      </w:del>
      <w:ins w:id="2467" w:author="Annick" w:date="2023-01-20T16:11:00Z">
        <w:r w:rsidR="008404F0">
          <w:rPr>
            <w:rFonts w:ascii="Calibri" w:eastAsia="Calibri" w:hAnsi="Calibri" w:cs="Calibri"/>
            <w:color w:val="FF0000"/>
            <w:lang w:val="fr-FR"/>
          </w:rPr>
          <w:t>’</w:t>
        </w:r>
      </w:ins>
      <w:r w:rsidRPr="009B2087">
        <w:rPr>
          <w:rFonts w:ascii="Calibri" w:eastAsia="Calibri" w:hAnsi="Calibri" w:cs="Calibri"/>
          <w:color w:val="FF0000"/>
          <w:lang w:val="fr-FR"/>
        </w:rPr>
        <w:t>agence a une place disponible dans son programme, puis l</w:t>
      </w:r>
      <w:del w:id="2468" w:author="Annick" w:date="2023-01-20T16:11:00Z">
        <w:r w:rsidRPr="009B2087" w:rsidDel="008404F0">
          <w:rPr>
            <w:rFonts w:ascii="Calibri" w:eastAsia="Calibri" w:hAnsi="Calibri" w:cs="Calibri"/>
            <w:color w:val="FF0000"/>
            <w:lang w:val="fr-FR"/>
          </w:rPr>
          <w:delText>'</w:delText>
        </w:r>
      </w:del>
      <w:ins w:id="2469" w:author="Annick" w:date="2023-01-20T16:11:00Z">
        <w:r w:rsidR="008404F0">
          <w:rPr>
            <w:rFonts w:ascii="Calibri" w:eastAsia="Calibri" w:hAnsi="Calibri" w:cs="Calibri"/>
            <w:color w:val="FF0000"/>
            <w:lang w:val="fr-FR"/>
          </w:rPr>
          <w:t>’</w:t>
        </w:r>
      </w:ins>
      <w:r w:rsidRPr="009B2087">
        <w:rPr>
          <w:rFonts w:ascii="Calibri" w:eastAsia="Calibri" w:hAnsi="Calibri" w:cs="Calibri"/>
          <w:color w:val="FF0000"/>
          <w:lang w:val="fr-FR"/>
        </w:rPr>
        <w:t xml:space="preserve">accueil centralisé </w:t>
      </w:r>
      <w:ins w:id="2470" w:author="Annick" w:date="2023-01-20T14:33:00Z">
        <w:r w:rsidR="005014BD">
          <w:rPr>
            <w:rFonts w:ascii="Calibri" w:eastAsia="Calibri" w:hAnsi="Calibri" w:cs="Calibri"/>
            <w:color w:val="FF0000"/>
            <w:lang w:val="fr-FR"/>
          </w:rPr>
          <w:t>pour</w:t>
        </w:r>
      </w:ins>
      <w:r w:rsidRPr="009B2087">
        <w:rPr>
          <w:rFonts w:ascii="Calibri" w:eastAsia="Calibri" w:hAnsi="Calibri" w:cs="Calibri"/>
          <w:color w:val="FF0000"/>
          <w:lang w:val="fr-FR"/>
        </w:rPr>
        <w:t>suivra l</w:t>
      </w:r>
      <w:del w:id="2471" w:author="Annick" w:date="2023-01-20T16:11:00Z">
        <w:r w:rsidRPr="009B2087" w:rsidDel="008404F0">
          <w:rPr>
            <w:rFonts w:ascii="Calibri" w:eastAsia="Calibri" w:hAnsi="Calibri" w:cs="Calibri"/>
            <w:color w:val="FF0000"/>
            <w:lang w:val="fr-FR"/>
          </w:rPr>
          <w:delText>'</w:delText>
        </w:r>
      </w:del>
      <w:ins w:id="2472" w:author="Annick" w:date="2023-01-20T16:11:00Z">
        <w:r w:rsidR="008404F0">
          <w:rPr>
            <w:rFonts w:ascii="Calibri" w:eastAsia="Calibri" w:hAnsi="Calibri" w:cs="Calibri"/>
            <w:color w:val="FF0000"/>
            <w:lang w:val="fr-FR"/>
          </w:rPr>
          <w:t>’</w:t>
        </w:r>
      </w:ins>
      <w:r w:rsidRPr="009B2087">
        <w:rPr>
          <w:rFonts w:ascii="Calibri" w:eastAsia="Calibri" w:hAnsi="Calibri" w:cs="Calibri"/>
          <w:color w:val="FF0000"/>
          <w:lang w:val="fr-FR"/>
        </w:rPr>
        <w:t xml:space="preserve">orientation et la priorisation. </w:t>
      </w:r>
    </w:p>
    <w:p w14:paraId="6B89DC8F" w14:textId="77777777" w:rsidR="00E6611F" w:rsidRPr="009B2087" w:rsidRDefault="00A04EBA">
      <w:pPr>
        <w:pStyle w:val="ListParagraph"/>
        <w:numPr>
          <w:ilvl w:val="0"/>
          <w:numId w:val="2"/>
        </w:numPr>
        <w:rPr>
          <w:rFonts w:ascii="Calibri" w:eastAsia="Calibri" w:hAnsi="Calibri" w:cs="Calibri"/>
          <w:color w:val="FF0000"/>
          <w:lang w:val="fr-FR"/>
        </w:rPr>
      </w:pPr>
      <w:r w:rsidRPr="009B2087">
        <w:rPr>
          <w:rFonts w:ascii="Calibri" w:eastAsia="Calibri" w:hAnsi="Calibri" w:cs="Calibri"/>
          <w:color w:val="FF0000"/>
          <w:lang w:val="fr-FR"/>
        </w:rPr>
        <w:t>St. John</w:t>
      </w:r>
      <w:del w:id="2473" w:author="Annick" w:date="2023-01-20T16:11:00Z">
        <w:r w:rsidRPr="009B2087" w:rsidDel="008404F0">
          <w:rPr>
            <w:rFonts w:ascii="Calibri" w:eastAsia="Calibri" w:hAnsi="Calibri" w:cs="Calibri"/>
            <w:color w:val="FF0000"/>
            <w:lang w:val="fr-FR"/>
          </w:rPr>
          <w:delText>'</w:delText>
        </w:r>
      </w:del>
      <w:ins w:id="2474" w:author="Annick" w:date="2023-01-20T16:11:00Z">
        <w:r w:rsidR="008404F0">
          <w:rPr>
            <w:rFonts w:ascii="Calibri" w:eastAsia="Calibri" w:hAnsi="Calibri" w:cs="Calibri"/>
            <w:color w:val="FF0000"/>
            <w:lang w:val="fr-FR"/>
          </w:rPr>
          <w:t>’</w:t>
        </w:r>
      </w:ins>
      <w:r w:rsidRPr="009B2087">
        <w:rPr>
          <w:rFonts w:ascii="Calibri" w:eastAsia="Calibri" w:hAnsi="Calibri" w:cs="Calibri"/>
          <w:color w:val="FF0000"/>
          <w:lang w:val="fr-FR"/>
        </w:rPr>
        <w:t xml:space="preserve">s </w:t>
      </w:r>
      <w:ins w:id="2475" w:author="Annick" w:date="2023-01-20T14:30:00Z">
        <w:r w:rsidR="005014BD">
          <w:rPr>
            <w:rFonts w:ascii="Calibri" w:eastAsia="Calibri" w:hAnsi="Calibri" w:cs="Calibri"/>
            <w:color w:val="FF0000"/>
            <w:lang w:val="fr-FR"/>
          </w:rPr>
          <w:t>─</w:t>
        </w:r>
      </w:ins>
      <w:del w:id="2476" w:author="Annick" w:date="2023-01-20T14:30:00Z">
        <w:r w:rsidRPr="009B2087" w:rsidDel="005014BD">
          <w:rPr>
            <w:rFonts w:ascii="Calibri" w:eastAsia="Calibri" w:hAnsi="Calibri" w:cs="Calibri"/>
            <w:color w:val="FF0000"/>
            <w:lang w:val="fr-FR"/>
          </w:rPr>
          <w:delText>-</w:delText>
        </w:r>
      </w:del>
      <w:r w:rsidRPr="009B2087">
        <w:rPr>
          <w:rFonts w:ascii="Calibri" w:eastAsia="Calibri" w:hAnsi="Calibri" w:cs="Calibri"/>
          <w:color w:val="FF0000"/>
          <w:lang w:val="fr-FR"/>
        </w:rPr>
        <w:t xml:space="preserve"> par le biais de réunions </w:t>
      </w:r>
    </w:p>
    <w:p w14:paraId="22DF4792" w14:textId="77777777" w:rsidR="00E6611F" w:rsidRPr="009B2087" w:rsidRDefault="000F5FAC">
      <w:pPr>
        <w:pStyle w:val="ListParagraph"/>
        <w:numPr>
          <w:ilvl w:val="0"/>
          <w:numId w:val="1"/>
        </w:numPr>
        <w:rPr>
          <w:rFonts w:ascii="Calibri" w:eastAsia="Calibri" w:hAnsi="Calibri" w:cs="Calibri"/>
          <w:color w:val="FF0000"/>
          <w:lang w:val="fr-FR"/>
        </w:rPr>
      </w:pPr>
      <w:r>
        <w:fldChar w:fldCharType="begin"/>
      </w:r>
      <w:r w:rsidRPr="008404F0">
        <w:rPr>
          <w:lang w:val="fr-FR"/>
          <w:rPrChange w:id="2477" w:author="Annick" w:date="2023-01-20T16:11:00Z">
            <w:rPr/>
          </w:rPrChange>
        </w:rPr>
        <w:instrText>HYPERLINK "https://bfzcanada.ca/wp-content/uploads/EHSJ-CA-Manual-2019.pdf" \h</w:instrText>
      </w:r>
      <w:r>
        <w:fldChar w:fldCharType="separate"/>
      </w:r>
      <w:r w:rsidR="352F05D9" w:rsidRPr="009B2087">
        <w:rPr>
          <w:rStyle w:val="Hyperlink"/>
          <w:rFonts w:ascii="Calibri" w:eastAsia="Calibri" w:hAnsi="Calibri" w:cs="Calibri"/>
          <w:color w:val="FF0000"/>
          <w:sz w:val="22"/>
          <w:lang w:val="fr-FR"/>
        </w:rPr>
        <w:t>Page 16</w:t>
      </w:r>
      <w:r>
        <w:fldChar w:fldCharType="end"/>
      </w:r>
      <w:r w:rsidR="352F05D9" w:rsidRPr="009B2087">
        <w:rPr>
          <w:rFonts w:ascii="Calibri" w:eastAsia="Calibri" w:hAnsi="Calibri" w:cs="Calibri"/>
          <w:color w:val="FF0000"/>
          <w:lang w:val="fr-FR"/>
        </w:rPr>
        <w:t xml:space="preserve">, tout programme ayant une capacité disponible doit assister aux réunions régulières </w:t>
      </w:r>
      <w:del w:id="2478" w:author="Annick" w:date="2023-01-20T14:34:00Z">
        <w:r w:rsidR="352F05D9" w:rsidRPr="009B2087" w:rsidDel="005014BD">
          <w:rPr>
            <w:rFonts w:ascii="Calibri" w:eastAsia="Calibri" w:hAnsi="Calibri" w:cs="Calibri"/>
            <w:color w:val="FF0000"/>
            <w:lang w:val="fr-FR"/>
          </w:rPr>
          <w:delText>de la table</w:delText>
        </w:r>
      </w:del>
      <w:r w:rsidR="352F05D9" w:rsidRPr="009B2087">
        <w:rPr>
          <w:rFonts w:ascii="Calibri" w:eastAsia="Calibri" w:hAnsi="Calibri" w:cs="Calibri"/>
          <w:color w:val="FF0000"/>
          <w:lang w:val="fr-FR"/>
        </w:rPr>
        <w:t xml:space="preserve"> de l</w:t>
      </w:r>
      <w:del w:id="2479" w:author="Annick" w:date="2023-01-20T16:11:00Z">
        <w:r w:rsidR="352F05D9" w:rsidRPr="009B2087" w:rsidDel="008404F0">
          <w:rPr>
            <w:rFonts w:ascii="Calibri" w:eastAsia="Calibri" w:hAnsi="Calibri" w:cs="Calibri"/>
            <w:color w:val="FF0000"/>
            <w:lang w:val="fr-FR"/>
          </w:rPr>
          <w:delText>'</w:delText>
        </w:r>
      </w:del>
      <w:ins w:id="2480" w:author="Annick" w:date="2023-01-20T16:11:00Z">
        <w:r w:rsidR="008404F0">
          <w:rPr>
            <w:rFonts w:ascii="Calibri" w:eastAsia="Calibri" w:hAnsi="Calibri" w:cs="Calibri"/>
            <w:color w:val="FF0000"/>
            <w:lang w:val="fr-FR"/>
          </w:rPr>
          <w:t>’</w:t>
        </w:r>
      </w:ins>
      <w:ins w:id="2481" w:author="Annick" w:date="2023-01-20T14:33:00Z">
        <w:r w:rsidR="005014BD">
          <w:rPr>
            <w:rFonts w:ascii="Calibri" w:eastAsia="Calibri" w:hAnsi="Calibri" w:cs="Calibri"/>
            <w:color w:val="FF0000"/>
            <w:lang w:val="fr-FR"/>
          </w:rPr>
          <w:t>a</w:t>
        </w:r>
      </w:ins>
      <w:ins w:id="2482" w:author="Annick" w:date="2023-01-20T14:34:00Z">
        <w:r w:rsidR="005014BD">
          <w:rPr>
            <w:rFonts w:ascii="Calibri" w:eastAsia="Calibri" w:hAnsi="Calibri" w:cs="Calibri"/>
            <w:color w:val="FF0000"/>
            <w:lang w:val="fr-FR"/>
          </w:rPr>
          <w:t>ccès coordonné</w:t>
        </w:r>
      </w:ins>
      <w:del w:id="2483" w:author="Annick" w:date="2023-01-20T14:34:00Z">
        <w:r w:rsidR="352F05D9" w:rsidRPr="009B2087" w:rsidDel="005014BD">
          <w:rPr>
            <w:rFonts w:ascii="Calibri" w:eastAsia="Calibri" w:hAnsi="Calibri" w:cs="Calibri"/>
            <w:color w:val="FF0000"/>
            <w:lang w:val="fr-FR"/>
          </w:rPr>
          <w:delText>AC</w:delText>
        </w:r>
      </w:del>
      <w:r w:rsidR="352F05D9" w:rsidRPr="009B2087">
        <w:rPr>
          <w:rFonts w:ascii="Calibri" w:eastAsia="Calibri" w:hAnsi="Calibri" w:cs="Calibri"/>
          <w:color w:val="FF0000"/>
          <w:lang w:val="fr-FR"/>
        </w:rPr>
        <w:t>.</w:t>
      </w:r>
    </w:p>
    <w:p w14:paraId="6AC97BFC" w14:textId="77777777" w:rsidR="441F828F" w:rsidRPr="009B2087" w:rsidRDefault="441F828F" w:rsidP="441F828F">
      <w:pPr>
        <w:rPr>
          <w:color w:val="F54029" w:themeColor="accent2"/>
          <w:lang w:val="fr-FR"/>
        </w:rPr>
      </w:pPr>
    </w:p>
    <w:p w14:paraId="4EA66B7B" w14:textId="77777777" w:rsidR="00E6611F" w:rsidRDefault="00A04EBA">
      <w:pPr>
        <w:pStyle w:val="Heading2"/>
        <w:rPr>
          <w:lang w:val="en-US"/>
        </w:rPr>
      </w:pPr>
      <w:bookmarkStart w:id="2484" w:name="_Toc90479379"/>
      <w:proofErr w:type="spellStart"/>
      <w:r>
        <w:rPr>
          <w:lang w:val="en-US"/>
        </w:rPr>
        <w:t>Processus</w:t>
      </w:r>
      <w:proofErr w:type="spellEnd"/>
      <w:r>
        <w:rPr>
          <w:lang w:val="en-US"/>
        </w:rPr>
        <w:t xml:space="preserve"> de </w:t>
      </w:r>
      <w:proofErr w:type="spellStart"/>
      <w:r>
        <w:rPr>
          <w:lang w:val="en-US"/>
        </w:rPr>
        <w:t>résolution</w:t>
      </w:r>
      <w:proofErr w:type="spellEnd"/>
      <w:r>
        <w:rPr>
          <w:lang w:val="en-US"/>
        </w:rPr>
        <w:t xml:space="preserve"> des </w:t>
      </w:r>
      <w:proofErr w:type="spellStart"/>
      <w:r>
        <w:rPr>
          <w:lang w:val="en-US"/>
        </w:rPr>
        <w:t>conflits</w:t>
      </w:r>
      <w:bookmarkEnd w:id="2484"/>
      <w:proofErr w:type="spellEnd"/>
    </w:p>
    <w:tbl>
      <w:tblPr>
        <w:tblStyle w:val="TableGrid"/>
        <w:tblW w:w="0" w:type="auto"/>
        <w:tblLook w:val="04A0" w:firstRow="1" w:lastRow="0" w:firstColumn="1" w:lastColumn="0" w:noHBand="0" w:noVBand="1"/>
      </w:tblPr>
      <w:tblGrid>
        <w:gridCol w:w="9350"/>
      </w:tblGrid>
      <w:tr w:rsidR="00C83FC0" w:rsidRPr="008404F0" w14:paraId="38D44B57" w14:textId="77777777" w:rsidTr="00A04EBA">
        <w:tc>
          <w:tcPr>
            <w:tcW w:w="9350" w:type="dxa"/>
            <w:shd w:val="clear" w:color="auto" w:fill="FAE4D3" w:themeFill="accent4" w:themeFillTint="33"/>
          </w:tcPr>
          <w:p w14:paraId="61762E1D" w14:textId="77777777" w:rsidR="00C83FC0" w:rsidRPr="009B2087" w:rsidRDefault="00C83FC0" w:rsidP="00A04EBA">
            <w:pPr>
              <w:jc w:val="center"/>
              <w:rPr>
                <w:lang w:val="fr-FR"/>
              </w:rPr>
            </w:pPr>
          </w:p>
          <w:p w14:paraId="0DD405F9" w14:textId="77777777" w:rsidR="000F2C3E" w:rsidRPr="009B2087" w:rsidRDefault="000F2C3E" w:rsidP="000F2C3E">
            <w:pPr>
              <w:jc w:val="center"/>
              <w:rPr>
                <w:ins w:id="2485" w:author="Annick" w:date="2023-01-20T14:34:00Z"/>
                <w:lang w:val="fr-FR"/>
              </w:rPr>
            </w:pPr>
            <w:ins w:id="2486" w:author="Annick" w:date="2023-01-20T14:34:00Z">
              <w:r>
                <w:rPr>
                  <w:lang w:val="fr-FR"/>
                </w:rPr>
                <w:t>Remarques</w:t>
              </w:r>
              <w:r w:rsidRPr="009B2087">
                <w:rPr>
                  <w:lang w:val="fr-FR"/>
                </w:rPr>
                <w:t xml:space="preserve"> ou considérations </w:t>
              </w:r>
              <w:r>
                <w:rPr>
                  <w:lang w:val="fr-FR"/>
                </w:rPr>
                <w:t>du</w:t>
              </w:r>
              <w:r w:rsidRPr="009B2087">
                <w:rPr>
                  <w:lang w:val="fr-FR"/>
                </w:rPr>
                <w:t xml:space="preserve"> niveau </w:t>
              </w:r>
              <w:r>
                <w:rPr>
                  <w:lang w:val="fr-FR"/>
                </w:rPr>
                <w:t>« Vers un chez-soi »</w:t>
              </w:r>
              <w:r w:rsidRPr="009B2087">
                <w:rPr>
                  <w:lang w:val="fr-FR"/>
                </w:rPr>
                <w:t xml:space="preserve"> de la </w:t>
              </w:r>
            </w:ins>
            <w:ins w:id="2487" w:author="Annick" w:date="2023-01-20T16:00:00Z">
              <w:r w:rsidR="00092BBF">
                <w:rPr>
                  <w:lang w:val="fr-FR"/>
                </w:rPr>
                <w:t>f</w:t>
              </w:r>
            </w:ins>
            <w:ins w:id="2488" w:author="Annick" w:date="2023-01-20T14:34:00Z">
              <w:r w:rsidRPr="009B2087">
                <w:rPr>
                  <w:lang w:val="fr-FR"/>
                </w:rPr>
                <w:t>iche d</w:t>
              </w:r>
            </w:ins>
            <w:ins w:id="2489" w:author="Annick" w:date="2023-01-20T16:11:00Z">
              <w:r w:rsidR="008404F0">
                <w:rPr>
                  <w:lang w:val="fr-FR"/>
                </w:rPr>
                <w:t>’</w:t>
              </w:r>
            </w:ins>
            <w:ins w:id="2490" w:author="Annick" w:date="2023-01-20T14:34:00Z">
              <w:r w:rsidRPr="009B2087">
                <w:rPr>
                  <w:lang w:val="fr-FR"/>
                </w:rPr>
                <w:t>évaluation de l</w:t>
              </w:r>
            </w:ins>
            <w:ins w:id="2491" w:author="Annick" w:date="2023-01-20T16:11:00Z">
              <w:r w:rsidR="008404F0">
                <w:rPr>
                  <w:lang w:val="fr-FR"/>
                </w:rPr>
                <w:t>’</w:t>
              </w:r>
            </w:ins>
            <w:ins w:id="2492" w:author="Annick" w:date="2023-01-20T14:34:00Z">
              <w:r w:rsidRPr="009B2087">
                <w:rPr>
                  <w:lang w:val="fr-FR"/>
                </w:rPr>
                <w:t>accès coordonné</w:t>
              </w:r>
            </w:ins>
          </w:p>
          <w:p w14:paraId="19F5E977" w14:textId="77777777" w:rsidR="00E6611F" w:rsidRPr="009B2087" w:rsidDel="000F2C3E" w:rsidRDefault="00A04EBA">
            <w:pPr>
              <w:jc w:val="center"/>
              <w:rPr>
                <w:del w:id="2493" w:author="Annick" w:date="2023-01-20T14:34:00Z"/>
                <w:lang w:val="fr-FR"/>
              </w:rPr>
            </w:pPr>
            <w:del w:id="2494" w:author="Annick" w:date="2023-01-20T14:34:00Z">
              <w:r w:rsidRPr="009B2087" w:rsidDel="000F2C3E">
                <w:rPr>
                  <w:lang w:val="fr-FR"/>
                </w:rPr>
                <w:delText>Notes ou considérations pour atteindre le niveau "maison" de la fiche d'évaluation de l'accès coordonné</w:delText>
              </w:r>
            </w:del>
          </w:p>
          <w:p w14:paraId="0A0A4310" w14:textId="77777777" w:rsidR="00C83FC0" w:rsidRPr="009B2087" w:rsidRDefault="00C83FC0" w:rsidP="00A04EBA">
            <w:pPr>
              <w:jc w:val="center"/>
              <w:rPr>
                <w:lang w:val="fr-FR"/>
              </w:rPr>
            </w:pPr>
          </w:p>
          <w:p w14:paraId="46BB8591" w14:textId="77777777" w:rsidR="00E6611F" w:rsidRPr="009B2087" w:rsidRDefault="000F2C3E">
            <w:pPr>
              <w:rPr>
                <w:lang w:val="fr-FR"/>
              </w:rPr>
            </w:pPr>
            <w:ins w:id="2495" w:author="Annick" w:date="2023-01-20T14:34:00Z">
              <w:r>
                <w:rPr>
                  <w:lang w:val="fr-FR"/>
                </w:rPr>
                <w:t>La q</w:t>
              </w:r>
            </w:ins>
            <w:del w:id="2496" w:author="Annick" w:date="2023-01-20T14:34:00Z">
              <w:r w:rsidR="00A04EBA" w:rsidRPr="009B2087" w:rsidDel="000F2C3E">
                <w:rPr>
                  <w:lang w:val="fr-FR"/>
                </w:rPr>
                <w:delText>Q</w:delText>
              </w:r>
            </w:del>
            <w:r w:rsidR="00A04EBA" w:rsidRPr="009B2087">
              <w:rPr>
                <w:lang w:val="fr-FR"/>
              </w:rPr>
              <w:t xml:space="preserve">uestion 15 de la </w:t>
            </w:r>
            <w:del w:id="2497" w:author="Annick" w:date="2023-01-20T14:34:00Z">
              <w:r w:rsidR="000F5FAC" w:rsidDel="000F2C3E">
                <w:fldChar w:fldCharType="begin"/>
              </w:r>
              <w:r w:rsidR="002A42BF" w:rsidRPr="009B2087" w:rsidDel="000F2C3E">
                <w:rPr>
                  <w:lang w:val="fr-FR"/>
                </w:rPr>
                <w:delInstrText>HYPERLINK "https://docs.google.com/spreadsheets/d/1ME6icnS3d8MH8C81eiaPTpWCnLzBu09izrHXfOfAJCA/edit?usp=sharing"</w:delInstrText>
              </w:r>
              <w:r w:rsidR="000F5FAC" w:rsidDel="000F2C3E">
                <w:fldChar w:fldCharType="separate"/>
              </w:r>
              <w:r w:rsidR="00A04EBA" w:rsidRPr="009B2087" w:rsidDel="000F2C3E">
                <w:rPr>
                  <w:rStyle w:val="Hyperlink"/>
                  <w:sz w:val="22"/>
                  <w:lang w:val="fr-FR"/>
                </w:rPr>
                <w:delText>fiche d'évaluation de l'accès coordonné</w:delText>
              </w:r>
              <w:r w:rsidR="000F5FAC" w:rsidDel="000F2C3E">
                <w:fldChar w:fldCharType="end"/>
              </w:r>
            </w:del>
            <w:ins w:id="2498" w:author="Annick" w:date="2023-01-20T14:34:00Z">
              <w:r w:rsidR="000F5FAC">
                <w:fldChar w:fldCharType="begin"/>
              </w:r>
              <w:r w:rsidRPr="009B2087">
                <w:rPr>
                  <w:lang w:val="fr-FR"/>
                </w:rPr>
                <w:instrText>HYPERLINK "https://docs.google.com/spreadsheets/d/1ME6icnS3d8MH8C81eiaPTpWCnLzBu09izrHXfOfAJCA/edit?usp=sharing"</w:instrText>
              </w:r>
              <w:r w:rsidR="000F5FAC">
                <w:fldChar w:fldCharType="separate"/>
              </w:r>
            </w:ins>
            <w:ins w:id="2499" w:author="Annick" w:date="2023-01-20T16:00:00Z">
              <w:r w:rsidR="00092BBF">
                <w:rPr>
                  <w:rStyle w:val="Hyperlink"/>
                  <w:sz w:val="22"/>
                  <w:lang w:val="fr-FR"/>
                </w:rPr>
                <w:t>f</w:t>
              </w:r>
            </w:ins>
            <w:ins w:id="2500" w:author="Annick" w:date="2023-01-20T14:34:00Z">
              <w:r w:rsidRPr="009B2087">
                <w:rPr>
                  <w:rStyle w:val="Hyperlink"/>
                  <w:sz w:val="22"/>
                  <w:lang w:val="fr-FR"/>
                </w:rPr>
                <w:t>iche d</w:t>
              </w:r>
            </w:ins>
            <w:ins w:id="2501" w:author="Annick" w:date="2023-01-20T16:11:00Z">
              <w:r w:rsidR="008404F0">
                <w:rPr>
                  <w:rStyle w:val="Hyperlink"/>
                  <w:sz w:val="22"/>
                  <w:lang w:val="fr-FR"/>
                </w:rPr>
                <w:t>’</w:t>
              </w:r>
            </w:ins>
            <w:ins w:id="2502" w:author="Annick" w:date="2023-01-20T14:34:00Z">
              <w:r w:rsidRPr="009B2087">
                <w:rPr>
                  <w:rStyle w:val="Hyperlink"/>
                  <w:sz w:val="22"/>
                  <w:lang w:val="fr-FR"/>
                </w:rPr>
                <w:t>évaluation de l</w:t>
              </w:r>
            </w:ins>
            <w:ins w:id="2503" w:author="Annick" w:date="2023-01-20T16:11:00Z">
              <w:r w:rsidR="008404F0">
                <w:rPr>
                  <w:rStyle w:val="Hyperlink"/>
                  <w:sz w:val="22"/>
                  <w:lang w:val="fr-FR"/>
                </w:rPr>
                <w:t>’</w:t>
              </w:r>
            </w:ins>
            <w:ins w:id="2504" w:author="Annick" w:date="2023-01-20T14:34:00Z">
              <w:r w:rsidRPr="009B2087">
                <w:rPr>
                  <w:rStyle w:val="Hyperlink"/>
                  <w:sz w:val="22"/>
                  <w:lang w:val="fr-FR"/>
                </w:rPr>
                <w:t>accès coordonné</w:t>
              </w:r>
              <w:r w:rsidR="000F5FAC">
                <w:fldChar w:fldCharType="end"/>
              </w:r>
            </w:ins>
            <w:del w:id="2505" w:author="Annick" w:date="2023-01-20T14:34:00Z">
              <w:r w:rsidR="00A04EBA" w:rsidRPr="009B2087" w:rsidDel="000F2C3E">
                <w:rPr>
                  <w:lang w:val="fr-FR"/>
                </w:rPr>
                <w:delText>,</w:delText>
              </w:r>
            </w:del>
            <w:r w:rsidR="00A04EBA" w:rsidRPr="009B2087">
              <w:rPr>
                <w:lang w:val="fr-FR"/>
              </w:rPr>
              <w:t xml:space="preserve"> </w:t>
            </w:r>
            <w:ins w:id="2506" w:author="Annick" w:date="2023-01-20T14:35:00Z">
              <w:r>
                <w:rPr>
                  <w:lang w:val="fr-FR"/>
                </w:rPr>
                <w:t>sous le</w:t>
              </w:r>
              <w:r w:rsidRPr="009B2087">
                <w:rPr>
                  <w:lang w:val="fr-FR"/>
                </w:rPr>
                <w:t xml:space="preserve"> niveau </w:t>
              </w:r>
              <w:r>
                <w:rPr>
                  <w:lang w:val="fr-FR"/>
                </w:rPr>
                <w:t xml:space="preserve">« Vers un chez-soi » </w:t>
              </w:r>
            </w:ins>
            <w:del w:id="2507" w:author="Annick" w:date="2023-01-20T14:35:00Z">
              <w:r w:rsidR="00A04EBA" w:rsidRPr="009B2087" w:rsidDel="000F2C3E">
                <w:rPr>
                  <w:lang w:val="fr-FR"/>
                </w:rPr>
                <w:delText>au niveau "</w:delText>
              </w:r>
              <w:r w:rsidR="00FC2259" w:rsidRPr="009B2087" w:rsidDel="000F2C3E">
                <w:rPr>
                  <w:lang w:val="fr-FR"/>
                </w:rPr>
                <w:delText xml:space="preserve"> Vers un chez-soi</w:delText>
              </w:r>
              <w:r w:rsidR="00A04EBA" w:rsidRPr="009B2087" w:rsidDel="000F2C3E">
                <w:rPr>
                  <w:lang w:val="fr-FR"/>
                </w:rPr>
                <w:delText xml:space="preserve">", </w:delText>
              </w:r>
            </w:del>
            <w:ins w:id="2508" w:author="Annick" w:date="2023-01-20T14:35:00Z">
              <w:r>
                <w:rPr>
                  <w:lang w:val="fr-FR"/>
                </w:rPr>
                <w:t xml:space="preserve">demande </w:t>
              </w:r>
            </w:ins>
            <w:r w:rsidR="00A04EBA" w:rsidRPr="009B2087">
              <w:rPr>
                <w:lang w:val="fr-FR"/>
              </w:rPr>
              <w:t>si le processus d</w:t>
            </w:r>
            <w:del w:id="2509" w:author="Annick" w:date="2023-01-20T16:11:00Z">
              <w:r w:rsidR="00A04EBA" w:rsidRPr="009B2087" w:rsidDel="008404F0">
                <w:rPr>
                  <w:lang w:val="fr-FR"/>
                </w:rPr>
                <w:delText>'</w:delText>
              </w:r>
            </w:del>
            <w:ins w:id="2510" w:author="Annick" w:date="2023-01-20T16:11:00Z">
              <w:r w:rsidR="008404F0">
                <w:rPr>
                  <w:lang w:val="fr-FR"/>
                </w:rPr>
                <w:t>’</w:t>
              </w:r>
            </w:ins>
            <w:r w:rsidR="00A04EBA" w:rsidRPr="009B2087">
              <w:rPr>
                <w:lang w:val="fr-FR"/>
              </w:rPr>
              <w:t>appariement et d</w:t>
            </w:r>
            <w:del w:id="2511" w:author="Annick" w:date="2023-01-20T16:11:00Z">
              <w:r w:rsidR="00A04EBA" w:rsidRPr="009B2087" w:rsidDel="008404F0">
                <w:rPr>
                  <w:lang w:val="fr-FR"/>
                </w:rPr>
                <w:delText>'</w:delText>
              </w:r>
            </w:del>
            <w:ins w:id="2512" w:author="Annick" w:date="2023-01-20T16:11:00Z">
              <w:r w:rsidR="008404F0">
                <w:rPr>
                  <w:lang w:val="fr-FR"/>
                </w:rPr>
                <w:t>’</w:t>
              </w:r>
            </w:ins>
            <w:r w:rsidR="00A04EBA" w:rsidRPr="009B2087">
              <w:rPr>
                <w:lang w:val="fr-FR"/>
              </w:rPr>
              <w:t xml:space="preserve">orientation des logements </w:t>
            </w:r>
            <w:del w:id="2513" w:author="Annick" w:date="2023-01-20T14:35:00Z">
              <w:r w:rsidR="00A04EBA" w:rsidRPr="009B2087" w:rsidDel="000F2C3E">
                <w:rPr>
                  <w:lang w:val="fr-FR"/>
                </w:rPr>
                <w:delText xml:space="preserve">vacants </w:delText>
              </w:r>
            </w:del>
            <w:ins w:id="2514" w:author="Annick" w:date="2023-01-20T14:35:00Z">
              <w:r>
                <w:rPr>
                  <w:lang w:val="fr-FR"/>
                </w:rPr>
                <w:t>inoccupés</w:t>
              </w:r>
              <w:r w:rsidRPr="009B2087">
                <w:rPr>
                  <w:lang w:val="fr-FR"/>
                </w:rPr>
                <w:t xml:space="preserve"> </w:t>
              </w:r>
            </w:ins>
            <w:r w:rsidR="00A04EBA" w:rsidRPr="009B2087">
              <w:rPr>
                <w:lang w:val="fr-FR"/>
              </w:rPr>
              <w:t>est documenté dans un</w:t>
            </w:r>
            <w:del w:id="2515" w:author="Annick" w:date="2023-01-20T16:00:00Z">
              <w:r w:rsidR="00A04EBA" w:rsidRPr="009B2087" w:rsidDel="00092BBF">
                <w:rPr>
                  <w:lang w:val="fr-FR"/>
                </w:rPr>
                <w:delText>e</w:delText>
              </w:r>
            </w:del>
            <w:r w:rsidR="00A04EBA" w:rsidRPr="009B2087">
              <w:rPr>
                <w:lang w:val="fr-FR"/>
              </w:rPr>
              <w:t xml:space="preserve"> ou plusieurs </w:t>
            </w:r>
            <w:ins w:id="2516" w:author="Annick" w:date="2023-01-20T16:00:00Z">
              <w:r w:rsidR="00092BBF">
                <w:rPr>
                  <w:lang w:val="fr-FR"/>
                </w:rPr>
                <w:t>protocoles/</w:t>
              </w:r>
            </w:ins>
            <w:r w:rsidR="00A04EBA" w:rsidRPr="009B2087">
              <w:rPr>
                <w:lang w:val="fr-FR"/>
              </w:rPr>
              <w:t>politiques</w:t>
            </w:r>
            <w:del w:id="2517" w:author="Annick" w:date="2023-01-20T16:00:00Z">
              <w:r w:rsidR="00A04EBA" w:rsidRPr="009B2087" w:rsidDel="00092BBF">
                <w:rPr>
                  <w:lang w:val="fr-FR"/>
                </w:rPr>
                <w:delText>/protocoles</w:delText>
              </w:r>
            </w:del>
            <w:r w:rsidR="00A04EBA" w:rsidRPr="009B2087">
              <w:rPr>
                <w:lang w:val="fr-FR"/>
              </w:rPr>
              <w:t xml:space="preserve">, y compris la manière dont les logements </w:t>
            </w:r>
            <w:del w:id="2518" w:author="Annick" w:date="2023-01-20T14:35:00Z">
              <w:r w:rsidR="00A04EBA" w:rsidRPr="009B2087" w:rsidDel="000F2C3E">
                <w:rPr>
                  <w:lang w:val="fr-FR"/>
                </w:rPr>
                <w:delText xml:space="preserve">vacants </w:delText>
              </w:r>
            </w:del>
            <w:ins w:id="2519" w:author="Annick" w:date="2023-01-20T14:35:00Z">
              <w:r>
                <w:rPr>
                  <w:lang w:val="fr-FR"/>
                </w:rPr>
                <w:t xml:space="preserve">inoccupés </w:t>
              </w:r>
            </w:ins>
            <w:r w:rsidR="00A04EBA" w:rsidRPr="009B2087">
              <w:rPr>
                <w:lang w:val="fr-FR"/>
              </w:rPr>
              <w:t>sont pourvus à partir de l</w:t>
            </w:r>
            <w:del w:id="2520" w:author="Annick" w:date="2023-01-20T16:11:00Z">
              <w:r w:rsidR="00A04EBA" w:rsidRPr="009B2087" w:rsidDel="008404F0">
                <w:rPr>
                  <w:lang w:val="fr-FR"/>
                </w:rPr>
                <w:delText>'</w:delText>
              </w:r>
            </w:del>
            <w:ins w:id="2521" w:author="Annick" w:date="2023-01-20T16:11:00Z">
              <w:r w:rsidR="008404F0">
                <w:rPr>
                  <w:lang w:val="fr-FR"/>
                </w:rPr>
                <w:t>’</w:t>
              </w:r>
            </w:ins>
            <w:r w:rsidR="00A04EBA" w:rsidRPr="009B2087">
              <w:rPr>
                <w:lang w:val="fr-FR"/>
              </w:rPr>
              <w:t>inventaire des ressources de l</w:t>
            </w:r>
            <w:del w:id="2522" w:author="Annick" w:date="2023-01-20T16:11:00Z">
              <w:r w:rsidR="00A04EBA" w:rsidRPr="009B2087" w:rsidDel="008404F0">
                <w:rPr>
                  <w:lang w:val="fr-FR"/>
                </w:rPr>
                <w:delText>'</w:delText>
              </w:r>
            </w:del>
            <w:ins w:id="2523" w:author="Annick" w:date="2023-01-20T16:11:00Z">
              <w:r w:rsidR="008404F0">
                <w:rPr>
                  <w:lang w:val="fr-FR"/>
                </w:rPr>
                <w:t>’</w:t>
              </w:r>
            </w:ins>
            <w:r w:rsidR="00A04EBA" w:rsidRPr="009B2087">
              <w:rPr>
                <w:lang w:val="fr-FR"/>
              </w:rPr>
              <w:t>accès coordonné, conformément aux protocoles de priorisation et d</w:t>
            </w:r>
            <w:del w:id="2524" w:author="Annick" w:date="2023-01-20T16:11:00Z">
              <w:r w:rsidR="00A04EBA" w:rsidRPr="009B2087" w:rsidDel="008404F0">
                <w:rPr>
                  <w:lang w:val="fr-FR"/>
                </w:rPr>
                <w:delText>'</w:delText>
              </w:r>
            </w:del>
            <w:ins w:id="2525" w:author="Annick" w:date="2023-01-20T16:11:00Z">
              <w:r w:rsidR="008404F0">
                <w:rPr>
                  <w:lang w:val="fr-FR"/>
                </w:rPr>
                <w:t>’</w:t>
              </w:r>
            </w:ins>
            <w:r w:rsidR="00A04EBA" w:rsidRPr="009B2087">
              <w:rPr>
                <w:lang w:val="fr-FR"/>
              </w:rPr>
              <w:t xml:space="preserve">orientation convenus, et la manière dont les logements </w:t>
            </w:r>
            <w:del w:id="2526" w:author="Annick" w:date="2023-01-20T14:35:00Z">
              <w:r w:rsidR="00A04EBA" w:rsidRPr="009B2087" w:rsidDel="000F2C3E">
                <w:rPr>
                  <w:lang w:val="fr-FR"/>
                </w:rPr>
                <w:delText xml:space="preserve">vacants </w:delText>
              </w:r>
            </w:del>
            <w:ins w:id="2527" w:author="Annick" w:date="2023-01-20T14:35:00Z">
              <w:r>
                <w:rPr>
                  <w:lang w:val="fr-FR"/>
                </w:rPr>
                <w:t xml:space="preserve">inoccupés </w:t>
              </w:r>
            </w:ins>
            <w:r w:rsidR="00A04EBA" w:rsidRPr="009B2087">
              <w:rPr>
                <w:lang w:val="fr-FR"/>
              </w:rPr>
              <w:t>sont pourvus en utilisant la liste des personnes en attente de ressources de logement prêtes à être offertes (c</w:t>
            </w:r>
            <w:del w:id="2528" w:author="Annick" w:date="2023-01-20T16:11:00Z">
              <w:r w:rsidR="00A04EBA" w:rsidRPr="009B2087" w:rsidDel="008404F0">
                <w:rPr>
                  <w:lang w:val="fr-FR"/>
                </w:rPr>
                <w:delText>'</w:delText>
              </w:r>
            </w:del>
            <w:ins w:id="2529" w:author="Annick" w:date="2023-01-20T16:11:00Z">
              <w:r w:rsidR="008404F0">
                <w:rPr>
                  <w:lang w:val="fr-FR"/>
                </w:rPr>
                <w:t>’</w:t>
              </w:r>
            </w:ins>
            <w:r w:rsidR="00A04EBA" w:rsidRPr="009B2087">
              <w:rPr>
                <w:lang w:val="fr-FR"/>
              </w:rPr>
              <w:t>est-à-dire la liste d</w:t>
            </w:r>
            <w:del w:id="2530" w:author="Annick" w:date="2023-01-20T16:11:00Z">
              <w:r w:rsidR="00A04EBA" w:rsidRPr="009B2087" w:rsidDel="008404F0">
                <w:rPr>
                  <w:lang w:val="fr-FR"/>
                </w:rPr>
                <w:delText>'</w:delText>
              </w:r>
            </w:del>
            <w:ins w:id="2531" w:author="Annick" w:date="2023-01-20T16:11:00Z">
              <w:r w:rsidR="008404F0">
                <w:rPr>
                  <w:lang w:val="fr-FR"/>
                </w:rPr>
                <w:t>’</w:t>
              </w:r>
            </w:ins>
            <w:r w:rsidR="00A04EBA" w:rsidRPr="009B2087">
              <w:rPr>
                <w:lang w:val="fr-FR"/>
              </w:rPr>
              <w:t>identifiants uniques filtrée en une liste de priorités). Voir les sections ci-dessus pour plus de détails.</w:t>
            </w:r>
          </w:p>
          <w:p w14:paraId="22FFF3D4" w14:textId="77777777" w:rsidR="00C83FC0" w:rsidRPr="009B2087" w:rsidRDefault="00C83FC0" w:rsidP="00A04EBA">
            <w:pPr>
              <w:rPr>
                <w:lang w:val="fr-FR"/>
              </w:rPr>
            </w:pPr>
          </w:p>
          <w:p w14:paraId="5039D1EC" w14:textId="77777777" w:rsidR="00E6611F" w:rsidRPr="009B2087" w:rsidRDefault="00A04EBA">
            <w:pPr>
              <w:rPr>
                <w:lang w:val="fr-FR"/>
              </w:rPr>
            </w:pPr>
            <w:r w:rsidRPr="009B2087">
              <w:rPr>
                <w:lang w:val="fr-FR"/>
              </w:rPr>
              <w:t>La question 15 demande également à votre communauté de préciser comment le choix individuel en matière d</w:t>
            </w:r>
            <w:del w:id="2532" w:author="Annick" w:date="2023-01-20T16:11:00Z">
              <w:r w:rsidRPr="009B2087" w:rsidDel="008404F0">
                <w:rPr>
                  <w:lang w:val="fr-FR"/>
                </w:rPr>
                <w:delText>'</w:delText>
              </w:r>
            </w:del>
            <w:ins w:id="2533" w:author="Annick" w:date="2023-01-20T16:11:00Z">
              <w:r w:rsidR="008404F0">
                <w:rPr>
                  <w:lang w:val="fr-FR"/>
                </w:rPr>
                <w:t>’</w:t>
              </w:r>
            </w:ins>
            <w:r w:rsidRPr="009B2087">
              <w:rPr>
                <w:lang w:val="fr-FR"/>
              </w:rPr>
              <w:t>options de logement sera respecté (en permettant aux individus et aux familles de rejeter une recommandation sans répercussion</w:t>
            </w:r>
            <w:ins w:id="2534" w:author="Annick" w:date="2023-01-20T14:36:00Z">
              <w:r w:rsidR="000F2C3E">
                <w:rPr>
                  <w:lang w:val="fr-FR"/>
                </w:rPr>
                <w:t>s</w:t>
              </w:r>
            </w:ins>
            <w:r w:rsidRPr="009B2087">
              <w:rPr>
                <w:lang w:val="fr-FR"/>
              </w:rPr>
              <w:t>)</w:t>
            </w:r>
            <w:r w:rsidR="004667AC" w:rsidRPr="009B2087">
              <w:rPr>
                <w:lang w:val="fr-FR"/>
              </w:rPr>
              <w:t>, et de préciser comment les politiques/protocoles d</w:t>
            </w:r>
            <w:del w:id="2535" w:author="Annick" w:date="2023-01-20T16:11:00Z">
              <w:r w:rsidR="004667AC" w:rsidRPr="009B2087" w:rsidDel="008404F0">
                <w:rPr>
                  <w:lang w:val="fr-FR"/>
                </w:rPr>
                <w:delText>'</w:delText>
              </w:r>
            </w:del>
            <w:ins w:id="2536" w:author="Annick" w:date="2023-01-20T16:11:00Z">
              <w:r w:rsidR="008404F0">
                <w:rPr>
                  <w:lang w:val="fr-FR"/>
                </w:rPr>
                <w:t>’</w:t>
              </w:r>
            </w:ins>
            <w:r w:rsidR="004667AC" w:rsidRPr="009B2087">
              <w:rPr>
                <w:lang w:val="fr-FR"/>
              </w:rPr>
              <w:t xml:space="preserve">appariement des logements </w:t>
            </w:r>
            <w:del w:id="2537" w:author="Annick" w:date="2023-01-20T14:36:00Z">
              <w:r w:rsidR="004667AC" w:rsidRPr="009B2087" w:rsidDel="000F2C3E">
                <w:rPr>
                  <w:lang w:val="fr-FR"/>
                </w:rPr>
                <w:delText xml:space="preserve">vacants </w:delText>
              </w:r>
            </w:del>
            <w:ins w:id="2538" w:author="Annick" w:date="2023-01-20T14:36:00Z">
              <w:r w:rsidR="000F2C3E">
                <w:rPr>
                  <w:lang w:val="fr-FR"/>
                </w:rPr>
                <w:t>inoccupés</w:t>
              </w:r>
              <w:r w:rsidR="000F2C3E" w:rsidRPr="009B2087">
                <w:rPr>
                  <w:lang w:val="fr-FR"/>
                </w:rPr>
                <w:t xml:space="preserve"> </w:t>
              </w:r>
            </w:ins>
            <w:r w:rsidR="004667AC" w:rsidRPr="009B2087">
              <w:rPr>
                <w:lang w:val="fr-FR"/>
              </w:rPr>
              <w:t xml:space="preserve">et de recommandation comprennent des processus spécifiques pour traiter les défis, les préoccupations et/ou les désaccords (y compris le refus des recommandations). </w:t>
            </w:r>
          </w:p>
          <w:p w14:paraId="553736A1" w14:textId="77777777" w:rsidR="004B7E99" w:rsidRPr="009B2087" w:rsidRDefault="004B7E99" w:rsidP="004667AC">
            <w:pPr>
              <w:rPr>
                <w:lang w:val="fr-FR"/>
              </w:rPr>
            </w:pPr>
          </w:p>
          <w:p w14:paraId="4237ADE8" w14:textId="77777777" w:rsidR="00E6611F" w:rsidRPr="009B2087" w:rsidDel="00016305" w:rsidRDefault="00016305">
            <w:pPr>
              <w:rPr>
                <w:del w:id="2539" w:author="Annick" w:date="2023-01-20T13:28:00Z"/>
                <w:lang w:val="fr-FR"/>
              </w:rPr>
            </w:pPr>
            <w:ins w:id="2540" w:author="Annick" w:date="2023-01-20T13:28:00Z">
              <w:r w:rsidRPr="009B2087">
                <w:rPr>
                  <w:lang w:val="fr-FR"/>
                </w:rPr>
                <w:t xml:space="preserve">Voir le </w:t>
              </w:r>
              <w:r w:rsidR="000F5FAC">
                <w:fldChar w:fldCharType="begin"/>
              </w:r>
              <w:r w:rsidRPr="009B2087">
                <w:rPr>
                  <w:lang w:val="fr-FR"/>
                </w:rPr>
                <w:instrText>HYPERLINK "https://docs.google.com/document/d/1hRPhYzZXSkirIqum0E5qqIchzgRRvzcrO0w3NXT9RKw/edit?usp=sharing"</w:instrText>
              </w:r>
              <w:r w:rsidR="000F5FAC">
                <w:fldChar w:fldCharType="separate"/>
              </w:r>
              <w:r>
                <w:rPr>
                  <w:rStyle w:val="Hyperlink"/>
                  <w:sz w:val="22"/>
                  <w:lang w:val="fr-FR"/>
                </w:rPr>
                <w:t>Guide de la fiche d</w:t>
              </w:r>
            </w:ins>
            <w:ins w:id="2541" w:author="Annick" w:date="2023-01-20T16:11:00Z">
              <w:r w:rsidR="008404F0">
                <w:rPr>
                  <w:rStyle w:val="Hyperlink"/>
                  <w:sz w:val="22"/>
                  <w:lang w:val="fr-FR"/>
                </w:rPr>
                <w:t>’</w:t>
              </w:r>
            </w:ins>
            <w:ins w:id="2542" w:author="Annick" w:date="2023-01-20T13:28:00Z">
              <w:r>
                <w:rPr>
                  <w:rStyle w:val="Hyperlink"/>
                  <w:sz w:val="22"/>
                  <w:lang w:val="fr-FR"/>
                </w:rPr>
                <w:t>évaluation de l</w:t>
              </w:r>
            </w:ins>
            <w:ins w:id="2543" w:author="Annick" w:date="2023-01-20T16:11:00Z">
              <w:r w:rsidR="008404F0">
                <w:rPr>
                  <w:rStyle w:val="Hyperlink"/>
                  <w:sz w:val="22"/>
                  <w:lang w:val="fr-FR"/>
                </w:rPr>
                <w:t>’</w:t>
              </w:r>
            </w:ins>
            <w:ins w:id="2544" w:author="Annick" w:date="2023-01-20T13:28:00Z">
              <w:r>
                <w:rPr>
                  <w:rStyle w:val="Hyperlink"/>
                  <w:sz w:val="22"/>
                  <w:lang w:val="fr-FR"/>
                </w:rPr>
                <w:t>accès coordonné</w:t>
              </w:r>
              <w:r w:rsidR="000F5FAC">
                <w:fldChar w:fldCharType="end"/>
              </w:r>
              <w:r w:rsidRPr="009B2087">
                <w:rPr>
                  <w:lang w:val="fr-FR"/>
                </w:rPr>
                <w:t xml:space="preserve"> pour </w:t>
              </w:r>
              <w:r>
                <w:rPr>
                  <w:lang w:val="fr-FR"/>
                </w:rPr>
                <w:t>de plus amples renseignements et</w:t>
              </w:r>
              <w:r w:rsidRPr="009B2087">
                <w:rPr>
                  <w:lang w:val="fr-FR"/>
                </w:rPr>
                <w:t xml:space="preserve"> exemples.</w:t>
              </w:r>
            </w:ins>
            <w:del w:id="2545" w:author="Annick" w:date="2023-01-20T13:28:00Z">
              <w:r w:rsidR="00A04EBA" w:rsidRPr="009B2087" w:rsidDel="00016305">
                <w:rPr>
                  <w:lang w:val="fr-FR"/>
                </w:rPr>
                <w:delText xml:space="preserve">Voir le </w:delText>
              </w:r>
              <w:r w:rsidR="000F5FAC" w:rsidDel="00016305">
                <w:fldChar w:fldCharType="begin"/>
              </w:r>
              <w:r w:rsidR="002A42BF" w:rsidRPr="009B2087" w:rsidDel="00016305">
                <w:rPr>
                  <w:lang w:val="fr-FR"/>
                </w:rPr>
                <w:delInstrText>HYPERLINK "https://docs.google.com/document/d/1hRPhYzZXSkirIqum0E5qqIchzgRRvzcrO0w3NXT9RKw/edit?usp=sharing"</w:delInstrText>
              </w:r>
              <w:r w:rsidR="000F5FAC" w:rsidDel="00016305">
                <w:fldChar w:fldCharType="separate"/>
              </w:r>
              <w:r w:rsidR="00A04EBA" w:rsidRPr="009B2087" w:rsidDel="00016305">
                <w:rPr>
                  <w:rStyle w:val="Hyperlink"/>
                  <w:sz w:val="22"/>
                  <w:lang w:val="fr-FR"/>
                </w:rPr>
                <w:delText>Guide de la carte de score de l'accès coordonné pour</w:delText>
              </w:r>
              <w:r w:rsidR="000F5FAC" w:rsidDel="00016305">
                <w:fldChar w:fldCharType="end"/>
              </w:r>
              <w:r w:rsidR="00A04EBA" w:rsidRPr="009B2087" w:rsidDel="00016305">
                <w:rPr>
                  <w:lang w:val="fr-FR"/>
                </w:rPr>
                <w:delText xml:space="preserve"> plus d'informations et d'exemples.</w:delText>
              </w:r>
            </w:del>
          </w:p>
          <w:p w14:paraId="6D177AF0" w14:textId="77777777" w:rsidR="004667AC" w:rsidRPr="009B2087" w:rsidRDefault="004667AC" w:rsidP="004667AC">
            <w:pPr>
              <w:rPr>
                <w:lang w:val="fr-FR"/>
              </w:rPr>
            </w:pPr>
          </w:p>
        </w:tc>
      </w:tr>
    </w:tbl>
    <w:p w14:paraId="435B0FB6" w14:textId="77777777" w:rsidR="00C83FC0" w:rsidRPr="009B2087" w:rsidRDefault="00C83FC0" w:rsidP="00C83FC0">
      <w:pPr>
        <w:pStyle w:val="paragraph"/>
        <w:spacing w:before="0" w:beforeAutospacing="0" w:after="0" w:afterAutospacing="0"/>
        <w:textAlignment w:val="baseline"/>
        <w:rPr>
          <w:rStyle w:val="eop"/>
          <w:rFonts w:ascii="Calibri" w:hAnsi="Calibri" w:cs="Calibri"/>
          <w:color w:val="F54029" w:themeColor="accent2"/>
          <w:sz w:val="22"/>
          <w:szCs w:val="22"/>
          <w:lang w:val="fr-FR"/>
        </w:rPr>
      </w:pPr>
    </w:p>
    <w:p w14:paraId="1776A16C" w14:textId="77777777" w:rsidR="00E6611F" w:rsidRPr="009B2087" w:rsidRDefault="00A04EBA">
      <w:pPr>
        <w:rPr>
          <w:color w:val="F54029" w:themeColor="accent2"/>
          <w:lang w:val="fr-FR"/>
        </w:rPr>
      </w:pPr>
      <w:r w:rsidRPr="009B2087">
        <w:rPr>
          <w:rStyle w:val="eop"/>
          <w:rFonts w:ascii="Calibri" w:hAnsi="Calibri" w:cs="Calibri"/>
          <w:lang w:val="fr-FR"/>
        </w:rPr>
        <w:t>Le choix individuel en matière d</w:t>
      </w:r>
      <w:del w:id="2546" w:author="Annick" w:date="2023-01-20T16:11:00Z">
        <w:r w:rsidRPr="009B2087" w:rsidDel="008404F0">
          <w:rPr>
            <w:rStyle w:val="eop"/>
            <w:rFonts w:ascii="Calibri" w:hAnsi="Calibri" w:cs="Calibri"/>
            <w:lang w:val="fr-FR"/>
          </w:rPr>
          <w:delText>'</w:delText>
        </w:r>
      </w:del>
      <w:ins w:id="2547" w:author="Annick" w:date="2023-01-20T16:11:00Z">
        <w:r w:rsidR="008404F0">
          <w:rPr>
            <w:rStyle w:val="eop"/>
            <w:rFonts w:ascii="Calibri" w:hAnsi="Calibri" w:cs="Calibri"/>
            <w:lang w:val="fr-FR"/>
          </w:rPr>
          <w:t>’</w:t>
        </w:r>
      </w:ins>
      <w:r w:rsidRPr="009B2087">
        <w:rPr>
          <w:rStyle w:val="eop"/>
          <w:rFonts w:ascii="Calibri" w:hAnsi="Calibri" w:cs="Calibri"/>
          <w:lang w:val="fr-FR"/>
        </w:rPr>
        <w:t>options de logement est respecté par</w:t>
      </w:r>
      <w:del w:id="2548" w:author="Annick" w:date="2023-01-20T16:00:00Z">
        <w:r w:rsidRPr="009B2087" w:rsidDel="00092BBF">
          <w:rPr>
            <w:rStyle w:val="eop"/>
            <w:rFonts w:ascii="Calibri" w:hAnsi="Calibri" w:cs="Calibri"/>
            <w:lang w:val="fr-FR"/>
          </w:rPr>
          <w:delText xml:space="preserve"> </w:delText>
        </w:r>
      </w:del>
      <w:r w:rsidRPr="009B2087">
        <w:rPr>
          <w:rStyle w:val="eop"/>
          <w:rFonts w:ascii="Calibri" w:hAnsi="Calibri" w:cs="Calibri"/>
          <w:color w:val="F54029" w:themeColor="accent2"/>
          <w:lang w:val="fr-FR"/>
        </w:rPr>
        <w:t xml:space="preserve">... </w:t>
      </w:r>
      <w:r w:rsidRPr="009B2087">
        <w:rPr>
          <w:color w:val="F54029" w:themeColor="accent2"/>
          <w:lang w:val="fr-FR"/>
        </w:rPr>
        <w:t>Indiquez comment le choix individuel en matière d</w:t>
      </w:r>
      <w:del w:id="2549" w:author="Annick" w:date="2023-01-20T16:11:00Z">
        <w:r w:rsidRPr="009B2087" w:rsidDel="008404F0">
          <w:rPr>
            <w:color w:val="F54029" w:themeColor="accent2"/>
            <w:lang w:val="fr-FR"/>
          </w:rPr>
          <w:delText>'</w:delText>
        </w:r>
      </w:del>
      <w:ins w:id="2550" w:author="Annick" w:date="2023-01-20T16:11:00Z">
        <w:r w:rsidR="008404F0">
          <w:rPr>
            <w:color w:val="F54029" w:themeColor="accent2"/>
            <w:lang w:val="fr-FR"/>
          </w:rPr>
          <w:t>’</w:t>
        </w:r>
      </w:ins>
      <w:r w:rsidRPr="009B2087">
        <w:rPr>
          <w:color w:val="F54029" w:themeColor="accent2"/>
          <w:lang w:val="fr-FR"/>
        </w:rPr>
        <w:t>options de logement sera respecté, ce qui permet de rejeter une recommandation d</w:t>
      </w:r>
      <w:del w:id="2551" w:author="Annick" w:date="2023-01-20T16:11:00Z">
        <w:r w:rsidRPr="009B2087" w:rsidDel="008404F0">
          <w:rPr>
            <w:color w:val="F54029" w:themeColor="accent2"/>
            <w:lang w:val="fr-FR"/>
          </w:rPr>
          <w:delText>'</w:delText>
        </w:r>
      </w:del>
      <w:ins w:id="2552" w:author="Annick" w:date="2023-01-20T16:11:00Z">
        <w:r w:rsidR="008404F0">
          <w:rPr>
            <w:color w:val="F54029" w:themeColor="accent2"/>
            <w:lang w:val="fr-FR"/>
          </w:rPr>
          <w:t>’</w:t>
        </w:r>
      </w:ins>
      <w:r w:rsidRPr="009B2087">
        <w:rPr>
          <w:color w:val="F54029" w:themeColor="accent2"/>
          <w:lang w:val="fr-FR"/>
        </w:rPr>
        <w:t>un individu ou d</w:t>
      </w:r>
      <w:del w:id="2553" w:author="Annick" w:date="2023-01-20T16:11:00Z">
        <w:r w:rsidRPr="009B2087" w:rsidDel="008404F0">
          <w:rPr>
            <w:color w:val="F54029" w:themeColor="accent2"/>
            <w:lang w:val="fr-FR"/>
          </w:rPr>
          <w:delText>'</w:delText>
        </w:r>
      </w:del>
      <w:ins w:id="2554" w:author="Annick" w:date="2023-01-20T16:11:00Z">
        <w:r w:rsidR="008404F0">
          <w:rPr>
            <w:color w:val="F54029" w:themeColor="accent2"/>
            <w:lang w:val="fr-FR"/>
          </w:rPr>
          <w:t>’</w:t>
        </w:r>
      </w:ins>
      <w:r w:rsidRPr="009B2087">
        <w:rPr>
          <w:color w:val="F54029" w:themeColor="accent2"/>
          <w:lang w:val="fr-FR"/>
        </w:rPr>
        <w:t>une famille sans répercussion</w:t>
      </w:r>
      <w:ins w:id="2555" w:author="Annick" w:date="2023-01-20T14:36:00Z">
        <w:r w:rsidR="000F2C3E">
          <w:rPr>
            <w:color w:val="F54029" w:themeColor="accent2"/>
            <w:lang w:val="fr-FR"/>
          </w:rPr>
          <w:t>s</w:t>
        </w:r>
      </w:ins>
      <w:r w:rsidRPr="009B2087">
        <w:rPr>
          <w:color w:val="F54029" w:themeColor="accent2"/>
          <w:lang w:val="fr-FR"/>
        </w:rPr>
        <w:t>.</w:t>
      </w:r>
    </w:p>
    <w:p w14:paraId="3D1B59B7" w14:textId="77777777" w:rsidR="00E6611F" w:rsidRPr="009B2087" w:rsidRDefault="00A04EBA">
      <w:pPr>
        <w:rPr>
          <w:lang w:val="fr-FR"/>
        </w:rPr>
      </w:pPr>
      <w:r w:rsidRPr="009B2087">
        <w:rPr>
          <w:lang w:val="fr-FR"/>
        </w:rPr>
        <w:t>Les contestations, les préoccupations et/ou les désaccords en matière d</w:t>
      </w:r>
      <w:del w:id="2556" w:author="Annick" w:date="2023-01-20T16:11:00Z">
        <w:r w:rsidRPr="009B2087" w:rsidDel="008404F0">
          <w:rPr>
            <w:lang w:val="fr-FR"/>
          </w:rPr>
          <w:delText>'</w:delText>
        </w:r>
      </w:del>
      <w:ins w:id="2557" w:author="Annick" w:date="2023-01-20T16:11:00Z">
        <w:r w:rsidR="008404F0">
          <w:rPr>
            <w:lang w:val="fr-FR"/>
          </w:rPr>
          <w:t>’</w:t>
        </w:r>
      </w:ins>
      <w:r w:rsidRPr="009B2087">
        <w:rPr>
          <w:lang w:val="fr-FR"/>
        </w:rPr>
        <w:t xml:space="preserve">orientation, y compris lorsque le prestataire </w:t>
      </w:r>
      <w:del w:id="2558" w:author="Annick" w:date="2023-01-20T14:37:00Z">
        <w:r w:rsidRPr="009B2087" w:rsidDel="000F2C3E">
          <w:rPr>
            <w:lang w:val="fr-FR"/>
          </w:rPr>
          <w:delText>ayant un poste vacant</w:delText>
        </w:r>
      </w:del>
      <w:ins w:id="2559" w:author="Annick" w:date="2023-01-20T14:37:00Z">
        <w:r w:rsidR="000F2C3E">
          <w:rPr>
            <w:lang w:val="fr-FR"/>
          </w:rPr>
          <w:t>dispose d</w:t>
        </w:r>
      </w:ins>
      <w:ins w:id="2560" w:author="Annick" w:date="2023-01-20T16:11:00Z">
        <w:r w:rsidR="008404F0">
          <w:rPr>
            <w:lang w:val="fr-FR"/>
          </w:rPr>
          <w:t>’</w:t>
        </w:r>
      </w:ins>
      <w:ins w:id="2561" w:author="Annick" w:date="2023-01-20T14:37:00Z">
        <w:r w:rsidR="000F2C3E">
          <w:rPr>
            <w:lang w:val="fr-FR"/>
          </w:rPr>
          <w:t>un logement inoccupé</w:t>
        </w:r>
      </w:ins>
      <w:r w:rsidRPr="009B2087">
        <w:rPr>
          <w:lang w:val="fr-FR"/>
        </w:rPr>
        <w:t xml:space="preserve"> refuse une orientation, sont traités selon les processus suivants. </w:t>
      </w:r>
    </w:p>
    <w:p w14:paraId="5D4DA522" w14:textId="77777777" w:rsidR="00E6611F" w:rsidRPr="009B2087" w:rsidRDefault="00A04EBA">
      <w:pPr>
        <w:rPr>
          <w:color w:val="F54029" w:themeColor="accent2"/>
          <w:lang w:val="fr-FR"/>
        </w:rPr>
      </w:pPr>
      <w:r w:rsidRPr="009B2087">
        <w:rPr>
          <w:color w:val="F54029" w:themeColor="accent2"/>
          <w:lang w:val="fr-FR"/>
        </w:rPr>
        <w:t>Décrire le processus de rejet des recommandations.</w:t>
      </w:r>
    </w:p>
    <w:p w14:paraId="06C4F986" w14:textId="77777777" w:rsidR="00E6611F" w:rsidRPr="009B2087" w:rsidRDefault="00A04EBA">
      <w:pPr>
        <w:rPr>
          <w:color w:val="F54029" w:themeColor="accent2"/>
          <w:lang w:val="fr-FR"/>
        </w:rPr>
      </w:pPr>
      <w:r w:rsidRPr="009B2087">
        <w:rPr>
          <w:color w:val="F54029" w:themeColor="accent2"/>
          <w:lang w:val="fr-FR"/>
        </w:rPr>
        <w:t xml:space="preserve">Voici des exemples communautaires </w:t>
      </w:r>
      <w:del w:id="2562" w:author="Annick" w:date="2023-01-20T14:37:00Z">
        <w:r w:rsidRPr="009B2087" w:rsidDel="000F2C3E">
          <w:rPr>
            <w:color w:val="F54029" w:themeColor="accent2"/>
            <w:lang w:val="fr-FR"/>
          </w:rPr>
          <w:delText xml:space="preserve">de </w:delText>
        </w:r>
      </w:del>
      <w:ins w:id="2563" w:author="Annick" w:date="2023-01-20T14:37:00Z">
        <w:r w:rsidR="000F2C3E" w:rsidRPr="009B2087">
          <w:rPr>
            <w:color w:val="F54029" w:themeColor="accent2"/>
            <w:lang w:val="fr-FR"/>
          </w:rPr>
          <w:t>d</w:t>
        </w:r>
        <w:r w:rsidR="000F2C3E">
          <w:rPr>
            <w:color w:val="F54029" w:themeColor="accent2"/>
            <w:lang w:val="fr-FR"/>
          </w:rPr>
          <w:t>u</w:t>
        </w:r>
        <w:r w:rsidR="000F2C3E" w:rsidRPr="009B2087">
          <w:rPr>
            <w:color w:val="F54029" w:themeColor="accent2"/>
            <w:lang w:val="fr-FR"/>
          </w:rPr>
          <w:t xml:space="preserve"> </w:t>
        </w:r>
      </w:ins>
      <w:r w:rsidRPr="009B2087">
        <w:rPr>
          <w:color w:val="F54029" w:themeColor="accent2"/>
          <w:lang w:val="fr-FR"/>
        </w:rPr>
        <w:t>processus de rejet des renvois</w:t>
      </w:r>
      <w:del w:id="2564" w:author="Annick" w:date="2023-01-20T14:37:00Z">
        <w:r w:rsidRPr="009B2087" w:rsidDel="000F2C3E">
          <w:rPr>
            <w:color w:val="F54029" w:themeColor="accent2"/>
            <w:lang w:val="fr-FR"/>
          </w:rPr>
          <w:delText xml:space="preserve"> </w:delText>
        </w:r>
      </w:del>
      <w:ins w:id="2565" w:author="Annick" w:date="2023-01-20T14:37:00Z">
        <w:r w:rsidR="000F2C3E">
          <w:rPr>
            <w:color w:val="F54029" w:themeColor="accent2"/>
            <w:lang w:val="fr-FR"/>
          </w:rPr>
          <w:t> </w:t>
        </w:r>
      </w:ins>
      <w:r w:rsidR="004667AC" w:rsidRPr="009B2087">
        <w:rPr>
          <w:color w:val="F54029" w:themeColor="accent2"/>
          <w:lang w:val="fr-FR"/>
        </w:rPr>
        <w:t>:</w:t>
      </w:r>
    </w:p>
    <w:p w14:paraId="4DA539EF" w14:textId="77777777" w:rsidR="00E6611F" w:rsidRDefault="004C42F8">
      <w:pPr>
        <w:pStyle w:val="ListParagraph"/>
        <w:numPr>
          <w:ilvl w:val="0"/>
          <w:numId w:val="20"/>
        </w:numPr>
        <w:spacing w:after="0" w:line="240" w:lineRule="auto"/>
        <w:contextualSpacing w:val="0"/>
        <w:rPr>
          <w:rFonts w:eastAsia="Times New Roman"/>
          <w:color w:val="F54029" w:themeColor="accent2"/>
        </w:rPr>
      </w:pPr>
      <w:hyperlink r:id="rId20" w:history="1">
        <w:r w:rsidR="00DF57AD" w:rsidRPr="00DF57AD">
          <w:rPr>
            <w:rStyle w:val="Hyperlink"/>
            <w:rFonts w:eastAsia="Times New Roman"/>
            <w:color w:val="F54029" w:themeColor="accent2"/>
            <w:sz w:val="22"/>
          </w:rPr>
          <w:t>St. Johns</w:t>
        </w:r>
      </w:hyperlink>
      <w:r w:rsidR="00DF57AD">
        <w:rPr>
          <w:rFonts w:eastAsia="Times New Roman"/>
          <w:color w:val="F54029" w:themeColor="accent2"/>
        </w:rPr>
        <w:t xml:space="preserve"> : </w:t>
      </w:r>
      <w:del w:id="2566" w:author="Annick" w:date="2023-01-20T14:37:00Z">
        <w:r w:rsidR="00DF57AD" w:rsidRPr="00DF57AD" w:rsidDel="000F2C3E">
          <w:rPr>
            <w:rFonts w:eastAsia="Times New Roman"/>
            <w:color w:val="F54029" w:themeColor="accent2"/>
          </w:rPr>
          <w:delText xml:space="preserve">Page </w:delText>
        </w:r>
      </w:del>
      <w:ins w:id="2567" w:author="Annick" w:date="2023-01-20T14:37:00Z">
        <w:r w:rsidR="000F2C3E">
          <w:rPr>
            <w:rFonts w:eastAsia="Times New Roman"/>
            <w:color w:val="F54029" w:themeColor="accent2"/>
          </w:rPr>
          <w:t>p</w:t>
        </w:r>
        <w:r w:rsidR="000F2C3E" w:rsidRPr="00DF57AD">
          <w:rPr>
            <w:rFonts w:eastAsia="Times New Roman"/>
            <w:color w:val="F54029" w:themeColor="accent2"/>
          </w:rPr>
          <w:t xml:space="preserve">age </w:t>
        </w:r>
      </w:ins>
      <w:r w:rsidR="00DF57AD" w:rsidRPr="00DF57AD">
        <w:rPr>
          <w:rFonts w:eastAsia="Times New Roman"/>
          <w:color w:val="F54029" w:themeColor="accent2"/>
        </w:rPr>
        <w:t xml:space="preserve">21 </w:t>
      </w:r>
    </w:p>
    <w:p w14:paraId="56AC5EC3" w14:textId="77777777" w:rsidR="00E6611F" w:rsidRDefault="004C42F8">
      <w:pPr>
        <w:pStyle w:val="ListParagraph"/>
        <w:numPr>
          <w:ilvl w:val="0"/>
          <w:numId w:val="20"/>
        </w:numPr>
        <w:spacing w:after="0" w:line="240" w:lineRule="auto"/>
        <w:contextualSpacing w:val="0"/>
        <w:rPr>
          <w:rFonts w:eastAsia="Times New Roman"/>
          <w:color w:val="F54029" w:themeColor="accent2"/>
        </w:rPr>
      </w:pPr>
      <w:hyperlink r:id="rId21" w:history="1">
        <w:r w:rsidR="00DF57AD" w:rsidRPr="00DF57AD">
          <w:rPr>
            <w:rStyle w:val="Hyperlink"/>
            <w:rFonts w:eastAsia="Times New Roman"/>
            <w:color w:val="F54029" w:themeColor="accent2"/>
            <w:sz w:val="22"/>
          </w:rPr>
          <w:t>Kawartha</w:t>
        </w:r>
      </w:hyperlink>
      <w:r w:rsidR="00DF57AD">
        <w:rPr>
          <w:rFonts w:eastAsia="Times New Roman"/>
          <w:color w:val="F54029" w:themeColor="accent2"/>
        </w:rPr>
        <w:t xml:space="preserve"> : </w:t>
      </w:r>
      <w:del w:id="2568" w:author="Annick" w:date="2023-01-20T14:37:00Z">
        <w:r w:rsidR="00DF57AD" w:rsidRPr="00DF57AD" w:rsidDel="000F2C3E">
          <w:rPr>
            <w:rFonts w:eastAsia="Times New Roman"/>
            <w:color w:val="F54029" w:themeColor="accent2"/>
          </w:rPr>
          <w:delText xml:space="preserve">Page </w:delText>
        </w:r>
      </w:del>
      <w:ins w:id="2569" w:author="Annick" w:date="2023-01-20T14:37:00Z">
        <w:r w:rsidR="000F2C3E">
          <w:rPr>
            <w:rFonts w:eastAsia="Times New Roman"/>
            <w:color w:val="F54029" w:themeColor="accent2"/>
          </w:rPr>
          <w:t>p</w:t>
        </w:r>
        <w:r w:rsidR="000F2C3E" w:rsidRPr="00DF57AD">
          <w:rPr>
            <w:rFonts w:eastAsia="Times New Roman"/>
            <w:color w:val="F54029" w:themeColor="accent2"/>
          </w:rPr>
          <w:t xml:space="preserve">age </w:t>
        </w:r>
      </w:ins>
      <w:r w:rsidR="00DF57AD" w:rsidRPr="00DF57AD">
        <w:rPr>
          <w:rFonts w:eastAsia="Times New Roman"/>
          <w:color w:val="F54029" w:themeColor="accent2"/>
        </w:rPr>
        <w:t>22</w:t>
      </w:r>
    </w:p>
    <w:p w14:paraId="2DBC4FFC" w14:textId="77777777" w:rsidR="00E6611F" w:rsidRDefault="004C42F8">
      <w:pPr>
        <w:pStyle w:val="ListParagraph"/>
        <w:numPr>
          <w:ilvl w:val="0"/>
          <w:numId w:val="20"/>
        </w:numPr>
        <w:rPr>
          <w:color w:val="F54029" w:themeColor="accent2"/>
          <w:lang w:val="en-US"/>
        </w:rPr>
      </w:pPr>
      <w:hyperlink r:id="rId22" w:history="1">
        <w:proofErr w:type="spellStart"/>
        <w:r w:rsidR="009C42D5" w:rsidRPr="009C42D5">
          <w:rPr>
            <w:rStyle w:val="Hyperlink"/>
            <w:sz w:val="22"/>
            <w:lang w:val="en-US"/>
          </w:rPr>
          <w:t>Région</w:t>
        </w:r>
        <w:proofErr w:type="spellEnd"/>
        <w:r w:rsidR="009C42D5" w:rsidRPr="009C42D5">
          <w:rPr>
            <w:rStyle w:val="Hyperlink"/>
            <w:sz w:val="22"/>
            <w:lang w:val="en-US"/>
          </w:rPr>
          <w:t xml:space="preserve"> de Durham</w:t>
        </w:r>
      </w:hyperlink>
      <w:r w:rsidR="009C42D5">
        <w:rPr>
          <w:color w:val="F54029" w:themeColor="accent2"/>
          <w:lang w:val="en-US"/>
        </w:rPr>
        <w:t xml:space="preserve"> : </w:t>
      </w:r>
      <w:del w:id="2570" w:author="Annick" w:date="2023-01-20T14:37:00Z">
        <w:r w:rsidR="009C42D5" w:rsidDel="000F2C3E">
          <w:rPr>
            <w:color w:val="F54029" w:themeColor="accent2"/>
            <w:lang w:val="en-US"/>
          </w:rPr>
          <w:delText xml:space="preserve">Page </w:delText>
        </w:r>
      </w:del>
      <w:ins w:id="2571" w:author="Annick" w:date="2023-01-20T14:37:00Z">
        <w:r w:rsidR="000F2C3E">
          <w:rPr>
            <w:color w:val="F54029" w:themeColor="accent2"/>
            <w:lang w:val="en-US"/>
          </w:rPr>
          <w:t xml:space="preserve">page </w:t>
        </w:r>
      </w:ins>
      <w:r w:rsidR="009C42D5">
        <w:rPr>
          <w:color w:val="F54029" w:themeColor="accent2"/>
          <w:lang w:val="en-US"/>
        </w:rPr>
        <w:t>28</w:t>
      </w:r>
    </w:p>
    <w:p w14:paraId="2C5534AA" w14:textId="77777777" w:rsidR="00E6611F" w:rsidRDefault="00A04EBA">
      <w:pPr>
        <w:pStyle w:val="Heading1"/>
      </w:pPr>
      <w:proofErr w:type="spellStart"/>
      <w:r w:rsidRPr="00E45FB5">
        <w:t>Amélioration</w:t>
      </w:r>
      <w:proofErr w:type="spellEnd"/>
      <w:r w:rsidRPr="00E45FB5">
        <w:t xml:space="preserve"> </w:t>
      </w:r>
      <w:proofErr w:type="gramStart"/>
      <w:r>
        <w:t>continue</w:t>
      </w:r>
      <w:proofErr w:type="gramEnd"/>
    </w:p>
    <w:p w14:paraId="5BD2277C" w14:textId="77777777" w:rsidR="00E6611F" w:rsidRPr="009B2087" w:rsidRDefault="00A04EBA">
      <w:pPr>
        <w:rPr>
          <w:color w:val="7030A0"/>
          <w:lang w:val="fr-FR"/>
        </w:rPr>
        <w:sectPr w:rsidR="00E6611F" w:rsidRPr="009B2087">
          <w:pgSz w:w="12240" w:h="15840"/>
          <w:pgMar w:top="1440" w:right="1440" w:bottom="1440" w:left="1440" w:header="708" w:footer="708" w:gutter="0"/>
          <w:cols w:space="708"/>
          <w:docGrid w:linePitch="360"/>
        </w:sectPr>
      </w:pPr>
      <w:r w:rsidRPr="009B2087">
        <w:rPr>
          <w:color w:val="7030A0"/>
          <w:lang w:val="fr-FR"/>
        </w:rPr>
        <w:t>Idée d</w:t>
      </w:r>
      <w:del w:id="2572" w:author="Annick" w:date="2023-01-20T16:11:00Z">
        <w:r w:rsidRPr="009B2087" w:rsidDel="008404F0">
          <w:rPr>
            <w:color w:val="7030A0"/>
            <w:lang w:val="fr-FR"/>
          </w:rPr>
          <w:delText>'</w:delText>
        </w:r>
      </w:del>
      <w:ins w:id="2573" w:author="Annick" w:date="2023-01-20T16:11:00Z">
        <w:r w:rsidR="008404F0">
          <w:rPr>
            <w:color w:val="7030A0"/>
            <w:lang w:val="fr-FR"/>
          </w:rPr>
          <w:t>’</w:t>
        </w:r>
      </w:ins>
      <w:r w:rsidRPr="009B2087">
        <w:rPr>
          <w:color w:val="7030A0"/>
          <w:lang w:val="fr-FR"/>
        </w:rPr>
        <w:t>amélioration</w:t>
      </w:r>
      <w:ins w:id="2574" w:author="Annick" w:date="2023-01-20T14:37:00Z">
        <w:r w:rsidR="000F2C3E">
          <w:rPr>
            <w:color w:val="7030A0"/>
            <w:lang w:val="fr-FR"/>
          </w:rPr>
          <w:t xml:space="preserve"> supplémentaire</w:t>
        </w:r>
      </w:ins>
      <w:del w:id="2575" w:author="Annick" w:date="2023-01-20T14:37:00Z">
        <w:r w:rsidRPr="009B2087" w:rsidDel="000F2C3E">
          <w:rPr>
            <w:color w:val="7030A0"/>
            <w:lang w:val="fr-FR"/>
          </w:rPr>
          <w:delText xml:space="preserve"> </w:delText>
        </w:r>
      </w:del>
      <w:ins w:id="2576" w:author="Annick" w:date="2023-01-20T14:37:00Z">
        <w:r w:rsidR="000F2C3E">
          <w:rPr>
            <w:color w:val="7030A0"/>
            <w:lang w:val="fr-FR"/>
          </w:rPr>
          <w:t> </w:t>
        </w:r>
      </w:ins>
      <w:r w:rsidRPr="009B2087">
        <w:rPr>
          <w:color w:val="7030A0"/>
          <w:lang w:val="fr-FR"/>
        </w:rPr>
        <w:t xml:space="preserve">: </w:t>
      </w:r>
      <w:ins w:id="2577" w:author="Annick" w:date="2023-01-20T14:37:00Z">
        <w:r w:rsidR="000F2C3E">
          <w:rPr>
            <w:color w:val="7030A0"/>
            <w:lang w:val="fr-FR"/>
          </w:rPr>
          <w:t>e</w:t>
        </w:r>
      </w:ins>
      <w:del w:id="2578" w:author="Annick" w:date="2023-01-20T14:37:00Z">
        <w:r w:rsidR="00E45FB5" w:rsidRPr="009B2087" w:rsidDel="000F2C3E">
          <w:rPr>
            <w:color w:val="7030A0"/>
            <w:lang w:val="fr-FR"/>
          </w:rPr>
          <w:delText>E</w:delText>
        </w:r>
      </w:del>
      <w:r w:rsidR="00E45FB5" w:rsidRPr="009B2087">
        <w:rPr>
          <w:color w:val="7030A0"/>
          <w:lang w:val="fr-FR"/>
        </w:rPr>
        <w:t>nvisagez de décrire comment l</w:t>
      </w:r>
      <w:del w:id="2579" w:author="Annick" w:date="2023-01-20T16:11:00Z">
        <w:r w:rsidR="00E45FB5" w:rsidRPr="009B2087" w:rsidDel="008404F0">
          <w:rPr>
            <w:color w:val="7030A0"/>
            <w:lang w:val="fr-FR"/>
          </w:rPr>
          <w:delText>'</w:delText>
        </w:r>
      </w:del>
      <w:ins w:id="2580" w:author="Annick" w:date="2023-01-20T16:11:00Z">
        <w:r w:rsidR="008404F0">
          <w:rPr>
            <w:color w:val="7030A0"/>
            <w:lang w:val="fr-FR"/>
          </w:rPr>
          <w:t>’</w:t>
        </w:r>
      </w:ins>
      <w:r w:rsidR="00E45FB5" w:rsidRPr="009B2087">
        <w:rPr>
          <w:color w:val="7030A0"/>
          <w:lang w:val="fr-FR"/>
        </w:rPr>
        <w:t>accès coordonné sera continuellement amélioré, ou comment/quand les politiques et les processus seront revus.</w:t>
      </w:r>
      <w:r w:rsidR="00B642AC" w:rsidRPr="009B2087">
        <w:rPr>
          <w:color w:val="7030A0"/>
          <w:lang w:val="fr-FR"/>
        </w:rPr>
        <w:t xml:space="preserve">  </w:t>
      </w:r>
    </w:p>
    <w:p w14:paraId="2841B610" w14:textId="77777777" w:rsidR="00E6611F" w:rsidRPr="009B2087" w:rsidRDefault="00A04EBA">
      <w:pPr>
        <w:pStyle w:val="Heading1"/>
        <w:rPr>
          <w:lang w:val="fr-FR"/>
        </w:rPr>
      </w:pPr>
      <w:bookmarkStart w:id="2581" w:name="_Toc90479380"/>
      <w:r w:rsidRPr="009B2087">
        <w:rPr>
          <w:lang w:val="fr-FR"/>
        </w:rPr>
        <w:t>Annexes</w:t>
      </w:r>
      <w:bookmarkEnd w:id="2581"/>
    </w:p>
    <w:p w14:paraId="7BF23A82" w14:textId="77777777" w:rsidR="00E6611F" w:rsidRPr="009B2087" w:rsidRDefault="00A04EBA">
      <w:pPr>
        <w:rPr>
          <w:color w:val="7030A0"/>
          <w:lang w:val="fr-FR"/>
        </w:rPr>
      </w:pPr>
      <w:r w:rsidRPr="009B2087">
        <w:rPr>
          <w:color w:val="7030A0"/>
          <w:lang w:val="fr-FR"/>
        </w:rPr>
        <w:t xml:space="preserve">Passez en revue la </w:t>
      </w:r>
      <w:r w:rsidR="000F5FAC">
        <w:fldChar w:fldCharType="begin"/>
      </w:r>
      <w:r w:rsidR="002A42BF" w:rsidRPr="009B2087">
        <w:rPr>
          <w:lang w:val="fr-FR"/>
        </w:rPr>
        <w:instrText>HYPERLINK "https://bfzcanada.ca/wp-content/uploads/CA-Initial-Documents-Checklist.docx"</w:instrText>
      </w:r>
      <w:r w:rsidR="000F5FAC">
        <w:fldChar w:fldCharType="separate"/>
      </w:r>
      <w:del w:id="2582" w:author="Annick" w:date="2023-01-20T14:38:00Z">
        <w:r w:rsidRPr="009B2087" w:rsidDel="000F2C3E">
          <w:rPr>
            <w:rStyle w:val="Hyperlink"/>
            <w:color w:val="7030A0"/>
            <w:sz w:val="22"/>
            <w:lang w:val="fr-FR"/>
          </w:rPr>
          <w:delText>l</w:delText>
        </w:r>
      </w:del>
      <w:ins w:id="2583" w:author="Annick" w:date="2023-01-20T14:38:00Z">
        <w:r w:rsidR="000F2C3E">
          <w:rPr>
            <w:rStyle w:val="Hyperlink"/>
            <w:color w:val="7030A0"/>
            <w:sz w:val="22"/>
            <w:lang w:val="fr-FR"/>
          </w:rPr>
          <w:t>L</w:t>
        </w:r>
      </w:ins>
      <w:r w:rsidRPr="009B2087">
        <w:rPr>
          <w:rStyle w:val="Hyperlink"/>
          <w:color w:val="7030A0"/>
          <w:sz w:val="22"/>
          <w:lang w:val="fr-FR"/>
        </w:rPr>
        <w:t xml:space="preserve">iste de </w:t>
      </w:r>
      <w:del w:id="2584" w:author="Annick" w:date="2023-01-20T14:38:00Z">
        <w:r w:rsidRPr="009B2087" w:rsidDel="000F2C3E">
          <w:rPr>
            <w:rStyle w:val="Hyperlink"/>
            <w:color w:val="7030A0"/>
            <w:sz w:val="22"/>
            <w:lang w:val="fr-FR"/>
          </w:rPr>
          <w:delText xml:space="preserve">contrôle </w:delText>
        </w:r>
      </w:del>
      <w:ins w:id="2585" w:author="Annick" w:date="2023-01-20T14:38:00Z">
        <w:r w:rsidR="000F2C3E">
          <w:rPr>
            <w:rStyle w:val="Hyperlink"/>
            <w:color w:val="7030A0"/>
            <w:sz w:val="22"/>
            <w:lang w:val="fr-FR"/>
          </w:rPr>
          <w:t>vérification</w:t>
        </w:r>
        <w:r w:rsidR="000F2C3E" w:rsidRPr="009B2087">
          <w:rPr>
            <w:rStyle w:val="Hyperlink"/>
            <w:color w:val="7030A0"/>
            <w:sz w:val="22"/>
            <w:lang w:val="fr-FR"/>
          </w:rPr>
          <w:t xml:space="preserve"> </w:t>
        </w:r>
      </w:ins>
      <w:r w:rsidRPr="009B2087">
        <w:rPr>
          <w:rStyle w:val="Hyperlink"/>
          <w:color w:val="7030A0"/>
          <w:sz w:val="22"/>
          <w:lang w:val="fr-FR"/>
        </w:rPr>
        <w:t xml:space="preserve">des documents initiaux clés de </w:t>
      </w:r>
      <w:r w:rsidR="00FC2259" w:rsidRPr="009B2087">
        <w:rPr>
          <w:rStyle w:val="Hyperlink"/>
          <w:color w:val="7030A0"/>
          <w:sz w:val="22"/>
          <w:lang w:val="fr-FR"/>
        </w:rPr>
        <w:t>Vers</w:t>
      </w:r>
      <w:r w:rsidR="000F5FAC">
        <w:fldChar w:fldCharType="end"/>
      </w:r>
      <w:r w:rsidR="00FC2259" w:rsidRPr="009B2087">
        <w:rPr>
          <w:rStyle w:val="Hyperlink"/>
          <w:color w:val="7030A0"/>
          <w:sz w:val="22"/>
          <w:lang w:val="fr-FR"/>
        </w:rPr>
        <w:t xml:space="preserve"> un chez-soi</w:t>
      </w:r>
      <w:r w:rsidRPr="009B2087">
        <w:rPr>
          <w:color w:val="7030A0"/>
          <w:lang w:val="fr-FR"/>
        </w:rPr>
        <w:t xml:space="preserve"> et envisagez d</w:t>
      </w:r>
      <w:del w:id="2586" w:author="Annick" w:date="2023-01-20T16:11:00Z">
        <w:r w:rsidRPr="009B2087" w:rsidDel="008404F0">
          <w:rPr>
            <w:color w:val="7030A0"/>
            <w:lang w:val="fr-FR"/>
          </w:rPr>
          <w:delText>'</w:delText>
        </w:r>
      </w:del>
      <w:ins w:id="2587" w:author="Annick" w:date="2023-01-20T16:11:00Z">
        <w:r w:rsidR="008404F0">
          <w:rPr>
            <w:color w:val="7030A0"/>
            <w:lang w:val="fr-FR"/>
          </w:rPr>
          <w:t>’</w:t>
        </w:r>
      </w:ins>
      <w:r w:rsidRPr="009B2087">
        <w:rPr>
          <w:color w:val="7030A0"/>
          <w:lang w:val="fr-FR"/>
        </w:rPr>
        <w:t xml:space="preserve">ajouter les politiques, procédures, formulaires ou autres documents </w:t>
      </w:r>
      <w:r w:rsidR="007A0E9A" w:rsidRPr="009B2087">
        <w:rPr>
          <w:color w:val="7030A0"/>
          <w:lang w:val="fr-FR"/>
        </w:rPr>
        <w:t>en annexe s</w:t>
      </w:r>
      <w:del w:id="2588" w:author="Annick" w:date="2023-01-20T16:11:00Z">
        <w:r w:rsidR="007A0E9A" w:rsidRPr="009B2087" w:rsidDel="008404F0">
          <w:rPr>
            <w:color w:val="7030A0"/>
            <w:lang w:val="fr-FR"/>
          </w:rPr>
          <w:delText>'</w:delText>
        </w:r>
      </w:del>
      <w:ins w:id="2589" w:author="Annick" w:date="2023-01-20T16:11:00Z">
        <w:r w:rsidR="008404F0">
          <w:rPr>
            <w:color w:val="7030A0"/>
            <w:lang w:val="fr-FR"/>
          </w:rPr>
          <w:t>’</w:t>
        </w:r>
      </w:ins>
      <w:r w:rsidR="007A0E9A" w:rsidRPr="009B2087">
        <w:rPr>
          <w:color w:val="7030A0"/>
          <w:lang w:val="fr-FR"/>
        </w:rPr>
        <w:t xml:space="preserve">ils ne sont pas </w:t>
      </w:r>
      <w:r w:rsidRPr="009B2087">
        <w:rPr>
          <w:color w:val="7030A0"/>
          <w:lang w:val="fr-FR"/>
        </w:rPr>
        <w:t xml:space="preserve">décrits dans le guide lui-même. </w:t>
      </w:r>
      <w:ins w:id="2590" w:author="Annick" w:date="2023-01-20T14:39:00Z">
        <w:r w:rsidR="000F2C3E">
          <w:rPr>
            <w:color w:val="7030A0"/>
            <w:lang w:val="fr-FR"/>
          </w:rPr>
          <w:t>En se basant sur les</w:t>
        </w:r>
      </w:ins>
      <w:del w:id="2591" w:author="Annick" w:date="2023-01-20T14:39:00Z">
        <w:r w:rsidR="00661F9B" w:rsidRPr="009B2087" w:rsidDel="000F2C3E">
          <w:rPr>
            <w:color w:val="7030A0"/>
            <w:lang w:val="fr-FR"/>
          </w:rPr>
          <w:delText>Sur la base des</w:delText>
        </w:r>
      </w:del>
      <w:r w:rsidR="00661F9B" w:rsidRPr="009B2087">
        <w:rPr>
          <w:color w:val="7030A0"/>
          <w:lang w:val="fr-FR"/>
        </w:rPr>
        <w:t xml:space="preserve"> pièces écrites qui ont déjà été notées dans le texte ci-dessus, les éléments suivants sont très probablement des documents séparés. Cependant, il n</w:t>
      </w:r>
      <w:del w:id="2592" w:author="Annick" w:date="2023-01-20T16:11:00Z">
        <w:r w:rsidR="00661F9B" w:rsidRPr="009B2087" w:rsidDel="008404F0">
          <w:rPr>
            <w:color w:val="7030A0"/>
            <w:lang w:val="fr-FR"/>
          </w:rPr>
          <w:delText>'</w:delText>
        </w:r>
      </w:del>
      <w:ins w:id="2593" w:author="Annick" w:date="2023-01-20T16:11:00Z">
        <w:r w:rsidR="008404F0">
          <w:rPr>
            <w:color w:val="7030A0"/>
            <w:lang w:val="fr-FR"/>
          </w:rPr>
          <w:t>’</w:t>
        </w:r>
      </w:ins>
      <w:r w:rsidR="00661F9B" w:rsidRPr="009B2087">
        <w:rPr>
          <w:color w:val="7030A0"/>
          <w:lang w:val="fr-FR"/>
        </w:rPr>
        <w:t xml:space="preserve">est pas nécessaire de les rassembler en un seul endroit ou de les </w:t>
      </w:r>
      <w:proofErr w:type="spellStart"/>
      <w:r w:rsidR="00661F9B" w:rsidRPr="009B2087">
        <w:rPr>
          <w:color w:val="7030A0"/>
          <w:lang w:val="fr-FR"/>
        </w:rPr>
        <w:t>lier</w:t>
      </w:r>
      <w:proofErr w:type="spellEnd"/>
      <w:r w:rsidR="00661F9B" w:rsidRPr="009B2087">
        <w:rPr>
          <w:color w:val="7030A0"/>
          <w:lang w:val="fr-FR"/>
        </w:rPr>
        <w:t xml:space="preserve"> dans ce guide, surtout s</w:t>
      </w:r>
      <w:del w:id="2594" w:author="Annick" w:date="2023-01-20T16:11:00Z">
        <w:r w:rsidR="00661F9B" w:rsidRPr="009B2087" w:rsidDel="008404F0">
          <w:rPr>
            <w:color w:val="7030A0"/>
            <w:lang w:val="fr-FR"/>
          </w:rPr>
          <w:delText>'</w:delText>
        </w:r>
      </w:del>
      <w:ins w:id="2595" w:author="Annick" w:date="2023-01-20T16:11:00Z">
        <w:r w:rsidR="008404F0">
          <w:rPr>
            <w:color w:val="7030A0"/>
            <w:lang w:val="fr-FR"/>
          </w:rPr>
          <w:t>’</w:t>
        </w:r>
      </w:ins>
      <w:r w:rsidR="00661F9B" w:rsidRPr="009B2087">
        <w:rPr>
          <w:color w:val="7030A0"/>
          <w:lang w:val="fr-FR"/>
        </w:rPr>
        <w:t xml:space="preserve">ils ne semblent pas convenir parfaitement aux annexes. Cependant, il peut être utile </w:t>
      </w:r>
      <w:del w:id="2596" w:author="Annick" w:date="2023-01-20T14:39:00Z">
        <w:r w:rsidR="00661F9B" w:rsidRPr="009B2087" w:rsidDel="000F2C3E">
          <w:rPr>
            <w:color w:val="7030A0"/>
            <w:lang w:val="fr-FR"/>
          </w:rPr>
          <w:delText xml:space="preserve">d'héberger </w:delText>
        </w:r>
      </w:del>
      <w:ins w:id="2597" w:author="Annick" w:date="2023-01-20T14:39:00Z">
        <w:r w:rsidR="000F2C3E">
          <w:rPr>
            <w:color w:val="7030A0"/>
            <w:lang w:val="fr-FR"/>
          </w:rPr>
          <w:t>garder</w:t>
        </w:r>
        <w:r w:rsidR="000F2C3E" w:rsidRPr="009B2087">
          <w:rPr>
            <w:color w:val="7030A0"/>
            <w:lang w:val="fr-FR"/>
          </w:rPr>
          <w:t xml:space="preserve"> </w:t>
        </w:r>
      </w:ins>
      <w:r w:rsidR="00661F9B" w:rsidRPr="009B2087">
        <w:rPr>
          <w:color w:val="7030A0"/>
          <w:lang w:val="fr-FR"/>
        </w:rPr>
        <w:t>tous les documents pertinents sur l</w:t>
      </w:r>
      <w:del w:id="2598" w:author="Annick" w:date="2023-01-20T16:11:00Z">
        <w:r w:rsidR="00661F9B" w:rsidRPr="009B2087" w:rsidDel="008404F0">
          <w:rPr>
            <w:color w:val="7030A0"/>
            <w:lang w:val="fr-FR"/>
          </w:rPr>
          <w:delText>'</w:delText>
        </w:r>
      </w:del>
      <w:ins w:id="2599" w:author="Annick" w:date="2023-01-20T16:11:00Z">
        <w:r w:rsidR="008404F0">
          <w:rPr>
            <w:color w:val="7030A0"/>
            <w:lang w:val="fr-FR"/>
          </w:rPr>
          <w:t>’</w:t>
        </w:r>
      </w:ins>
      <w:r w:rsidR="00661F9B" w:rsidRPr="009B2087">
        <w:rPr>
          <w:color w:val="7030A0"/>
          <w:lang w:val="fr-FR"/>
        </w:rPr>
        <w:t xml:space="preserve">accès coordonné en un seul endroit. </w:t>
      </w:r>
    </w:p>
    <w:p w14:paraId="16BB7DFF" w14:textId="77777777" w:rsidR="00E6611F" w:rsidRDefault="00A04EBA">
      <w:pPr>
        <w:pStyle w:val="Bullets"/>
        <w:numPr>
          <w:ilvl w:val="0"/>
          <w:numId w:val="20"/>
        </w:numPr>
        <w:rPr>
          <w:color w:val="7030A0"/>
        </w:rPr>
      </w:pPr>
      <w:proofErr w:type="spellStart"/>
      <w:r w:rsidRPr="00802A43">
        <w:rPr>
          <w:color w:val="7030A0"/>
        </w:rPr>
        <w:t>Formulaire</w:t>
      </w:r>
      <w:proofErr w:type="spellEnd"/>
      <w:r w:rsidRPr="00802A43">
        <w:rPr>
          <w:color w:val="7030A0"/>
        </w:rPr>
        <w:t xml:space="preserve"> de </w:t>
      </w:r>
      <w:proofErr w:type="spellStart"/>
      <w:r w:rsidRPr="00802A43">
        <w:rPr>
          <w:color w:val="7030A0"/>
        </w:rPr>
        <w:t>consentement</w:t>
      </w:r>
      <w:proofErr w:type="spellEnd"/>
      <w:r w:rsidRPr="00802A43">
        <w:rPr>
          <w:color w:val="7030A0"/>
        </w:rPr>
        <w:t xml:space="preserve"> du client</w:t>
      </w:r>
    </w:p>
    <w:p w14:paraId="31DD615A" w14:textId="77777777" w:rsidR="00E6611F" w:rsidRDefault="00A04EBA">
      <w:pPr>
        <w:pStyle w:val="Bullets"/>
        <w:numPr>
          <w:ilvl w:val="0"/>
          <w:numId w:val="20"/>
        </w:numPr>
        <w:rPr>
          <w:color w:val="7030A0"/>
        </w:rPr>
      </w:pPr>
      <w:proofErr w:type="spellStart"/>
      <w:r w:rsidRPr="00802A43">
        <w:rPr>
          <w:color w:val="7030A0"/>
        </w:rPr>
        <w:t>Confidentialité</w:t>
      </w:r>
      <w:proofErr w:type="spellEnd"/>
      <w:r w:rsidRPr="00802A43">
        <w:rPr>
          <w:color w:val="7030A0"/>
        </w:rPr>
        <w:t xml:space="preserve"> et </w:t>
      </w:r>
      <w:r w:rsidR="00661F9B" w:rsidRPr="00802A43">
        <w:rPr>
          <w:color w:val="7030A0"/>
        </w:rPr>
        <w:t xml:space="preserve">accord de </w:t>
      </w:r>
      <w:proofErr w:type="spellStart"/>
      <w:r w:rsidR="00661F9B" w:rsidRPr="00802A43">
        <w:rPr>
          <w:color w:val="7030A0"/>
        </w:rPr>
        <w:t>l</w:t>
      </w:r>
      <w:del w:id="2600" w:author="Annick" w:date="2023-01-20T16:11:00Z">
        <w:r w:rsidR="00661F9B" w:rsidRPr="00802A43" w:rsidDel="008404F0">
          <w:rPr>
            <w:color w:val="7030A0"/>
          </w:rPr>
          <w:delText>'</w:delText>
        </w:r>
      </w:del>
      <w:ins w:id="2601" w:author="Annick" w:date="2023-01-20T16:11:00Z">
        <w:r w:rsidR="008404F0">
          <w:rPr>
            <w:color w:val="7030A0"/>
          </w:rPr>
          <w:t>’</w:t>
        </w:r>
      </w:ins>
      <w:proofErr w:type="gramStart"/>
      <w:r w:rsidRPr="00802A43">
        <w:rPr>
          <w:color w:val="7030A0"/>
        </w:rPr>
        <w:t>utilisateur</w:t>
      </w:r>
      <w:proofErr w:type="spellEnd"/>
      <w:proofErr w:type="gramEnd"/>
      <w:r w:rsidRPr="00802A43">
        <w:rPr>
          <w:color w:val="7030A0"/>
        </w:rPr>
        <w:t xml:space="preserve"> </w:t>
      </w:r>
    </w:p>
    <w:p w14:paraId="14EC78A3" w14:textId="77777777" w:rsidR="00E6611F" w:rsidRPr="009B2087" w:rsidRDefault="00661F9B">
      <w:pPr>
        <w:pStyle w:val="Bullets"/>
        <w:numPr>
          <w:ilvl w:val="0"/>
          <w:numId w:val="20"/>
        </w:numPr>
        <w:rPr>
          <w:color w:val="7030A0"/>
          <w:lang w:val="fr-FR"/>
        </w:rPr>
      </w:pPr>
      <w:r w:rsidRPr="009B2087">
        <w:rPr>
          <w:color w:val="7030A0"/>
          <w:lang w:val="fr-FR"/>
        </w:rPr>
        <w:t xml:space="preserve">Accord de partage des données communautaires </w:t>
      </w:r>
    </w:p>
    <w:p w14:paraId="4EDCCEDE" w14:textId="77777777" w:rsidR="00E6611F" w:rsidRPr="009B2087" w:rsidRDefault="000F2C3E">
      <w:pPr>
        <w:pStyle w:val="Bullets"/>
        <w:numPr>
          <w:ilvl w:val="0"/>
          <w:numId w:val="20"/>
        </w:numPr>
        <w:rPr>
          <w:color w:val="7030A0"/>
          <w:lang w:val="fr-FR"/>
        </w:rPr>
      </w:pPr>
      <w:ins w:id="2602" w:author="Annick" w:date="2023-01-20T14:40:00Z">
        <w:r>
          <w:rPr>
            <w:color w:val="7030A0"/>
            <w:lang w:val="fr-FR"/>
          </w:rPr>
          <w:t>C</w:t>
        </w:r>
      </w:ins>
      <w:del w:id="2603" w:author="Annick" w:date="2023-01-20T14:40:00Z">
        <w:r w:rsidR="00A04EBA" w:rsidRPr="009B2087" w:rsidDel="000F2C3E">
          <w:rPr>
            <w:color w:val="7030A0"/>
            <w:lang w:val="fr-FR"/>
          </w:rPr>
          <w:delText>Une c</w:delText>
        </w:r>
      </w:del>
      <w:r w:rsidR="00A04EBA" w:rsidRPr="009B2087">
        <w:rPr>
          <w:color w:val="7030A0"/>
          <w:lang w:val="fr-FR"/>
        </w:rPr>
        <w:t>opie de l</w:t>
      </w:r>
      <w:del w:id="2604" w:author="Annick" w:date="2023-01-20T16:11:00Z">
        <w:r w:rsidR="00A04EBA" w:rsidRPr="009B2087" w:rsidDel="008404F0">
          <w:rPr>
            <w:color w:val="7030A0"/>
            <w:lang w:val="fr-FR"/>
          </w:rPr>
          <w:delText>'</w:delText>
        </w:r>
      </w:del>
      <w:ins w:id="2605" w:author="Annick" w:date="2023-01-20T16:11:00Z">
        <w:r w:rsidR="008404F0">
          <w:rPr>
            <w:color w:val="7030A0"/>
            <w:lang w:val="fr-FR"/>
          </w:rPr>
          <w:t>’</w:t>
        </w:r>
      </w:ins>
      <w:r w:rsidR="00A04EBA" w:rsidRPr="009B2087">
        <w:rPr>
          <w:color w:val="7030A0"/>
          <w:lang w:val="fr-FR"/>
        </w:rPr>
        <w:t xml:space="preserve">outil de triage/évaluation communément utilisé </w:t>
      </w:r>
    </w:p>
    <w:p w14:paraId="07F909B2" w14:textId="77777777" w:rsidR="00E6611F" w:rsidRPr="000F2C3E" w:rsidRDefault="000F2C3E" w:rsidP="000F2C3E">
      <w:pPr>
        <w:pStyle w:val="Bullets"/>
        <w:numPr>
          <w:ilvl w:val="0"/>
          <w:numId w:val="20"/>
        </w:numPr>
        <w:rPr>
          <w:color w:val="7030A0"/>
          <w:lang w:val="fr-FR"/>
        </w:rPr>
      </w:pPr>
      <w:ins w:id="2606" w:author="Annick" w:date="2023-01-20T14:40:00Z">
        <w:r>
          <w:rPr>
            <w:color w:val="7030A0"/>
            <w:lang w:val="fr-FR"/>
          </w:rPr>
          <w:t xml:space="preserve">Inventaire des ressources </w:t>
        </w:r>
      </w:ins>
      <w:ins w:id="2607" w:author="Annick" w:date="2023-01-20T14:42:00Z">
        <w:r>
          <w:rPr>
            <w:color w:val="7030A0"/>
            <w:lang w:val="fr-FR"/>
          </w:rPr>
          <w:t xml:space="preserve">de logement </w:t>
        </w:r>
      </w:ins>
      <w:ins w:id="2608" w:author="Annick" w:date="2023-01-20T14:40:00Z">
        <w:r>
          <w:rPr>
            <w:color w:val="7030A0"/>
            <w:lang w:val="fr-FR"/>
          </w:rPr>
          <w:t>de l</w:t>
        </w:r>
      </w:ins>
      <w:del w:id="2609" w:author="Annick" w:date="2023-01-20T14:40:00Z">
        <w:r w:rsidR="00A04EBA" w:rsidRPr="009B2087" w:rsidDel="000F2C3E">
          <w:rPr>
            <w:color w:val="7030A0"/>
            <w:lang w:val="fr-FR"/>
          </w:rPr>
          <w:delText>Ressources d</w:delText>
        </w:r>
      </w:del>
      <w:del w:id="2610" w:author="Annick" w:date="2023-01-20T16:11:00Z">
        <w:r w:rsidR="00A04EBA" w:rsidRPr="009B2087" w:rsidDel="008404F0">
          <w:rPr>
            <w:color w:val="7030A0"/>
            <w:lang w:val="fr-FR"/>
          </w:rPr>
          <w:delText>'</w:delText>
        </w:r>
      </w:del>
      <w:ins w:id="2611" w:author="Annick" w:date="2023-01-20T16:11:00Z">
        <w:r w:rsidR="008404F0">
          <w:rPr>
            <w:color w:val="7030A0"/>
            <w:lang w:val="fr-FR"/>
          </w:rPr>
          <w:t>’</w:t>
        </w:r>
      </w:ins>
      <w:r w:rsidR="00A04EBA" w:rsidRPr="009B2087">
        <w:rPr>
          <w:color w:val="7030A0"/>
          <w:lang w:val="fr-FR"/>
        </w:rPr>
        <w:t xml:space="preserve">accès coordonné </w:t>
      </w:r>
      <w:del w:id="2612" w:author="Annick" w:date="2023-01-20T14:41:00Z">
        <w:r w:rsidR="00A04EBA" w:rsidRPr="000F2C3E" w:rsidDel="000F2C3E">
          <w:rPr>
            <w:color w:val="7030A0"/>
            <w:lang w:val="fr-FR"/>
          </w:rPr>
          <w:delText xml:space="preserve">Inventaire des ressources de logement </w:delText>
        </w:r>
      </w:del>
      <w:r w:rsidR="00A04EBA" w:rsidRPr="000F2C3E">
        <w:rPr>
          <w:color w:val="7030A0"/>
          <w:lang w:val="fr-FR"/>
        </w:rPr>
        <w:t>consacré</w:t>
      </w:r>
      <w:del w:id="2613" w:author="Annick" w:date="2023-01-20T14:42:00Z">
        <w:r w:rsidR="00A04EBA" w:rsidRPr="000F2C3E" w:rsidDel="000F2C3E">
          <w:rPr>
            <w:color w:val="7030A0"/>
            <w:lang w:val="fr-FR"/>
          </w:rPr>
          <w:delText>e</w:delText>
        </w:r>
      </w:del>
      <w:del w:id="2614" w:author="Annick" w:date="2023-01-20T14:43:00Z">
        <w:r w:rsidR="00A04EBA" w:rsidRPr="000F2C3E" w:rsidDel="000F2C3E">
          <w:rPr>
            <w:color w:val="7030A0"/>
            <w:lang w:val="fr-FR"/>
          </w:rPr>
          <w:delText>s</w:delText>
        </w:r>
      </w:del>
      <w:ins w:id="2615" w:author="Annick" w:date="2023-01-20T14:43:00Z">
        <w:r>
          <w:rPr>
            <w:color w:val="7030A0"/>
            <w:lang w:val="fr-FR"/>
          </w:rPr>
          <w:t>es</w:t>
        </w:r>
      </w:ins>
      <w:r w:rsidR="00A04EBA" w:rsidRPr="000F2C3E">
        <w:rPr>
          <w:color w:val="7030A0"/>
          <w:lang w:val="fr-FR"/>
        </w:rPr>
        <w:t xml:space="preserve"> à l</w:t>
      </w:r>
      <w:del w:id="2616" w:author="Annick" w:date="2023-01-20T16:11:00Z">
        <w:r w:rsidR="00A04EBA" w:rsidRPr="000F2C3E" w:rsidDel="008404F0">
          <w:rPr>
            <w:color w:val="7030A0"/>
            <w:lang w:val="fr-FR"/>
          </w:rPr>
          <w:delText>'</w:delText>
        </w:r>
      </w:del>
      <w:ins w:id="2617" w:author="Annick" w:date="2023-01-20T16:11:00Z">
        <w:r w:rsidR="008404F0">
          <w:rPr>
            <w:color w:val="7030A0"/>
            <w:lang w:val="fr-FR"/>
          </w:rPr>
          <w:t>’</w:t>
        </w:r>
      </w:ins>
      <w:r w:rsidR="00A04EBA" w:rsidRPr="000F2C3E">
        <w:rPr>
          <w:color w:val="7030A0"/>
          <w:lang w:val="fr-FR"/>
        </w:rPr>
        <w:t xml:space="preserve">accès coordonné et </w:t>
      </w:r>
      <w:ins w:id="2618" w:author="Annick" w:date="2023-01-20T14:42:00Z">
        <w:r>
          <w:rPr>
            <w:color w:val="7030A0"/>
            <w:lang w:val="fr-FR"/>
          </w:rPr>
          <w:t>à leurs</w:t>
        </w:r>
      </w:ins>
      <w:del w:id="2619" w:author="Annick" w:date="2023-01-20T14:42:00Z">
        <w:r w:rsidR="00A04EBA" w:rsidRPr="000F2C3E" w:rsidDel="000F2C3E">
          <w:rPr>
            <w:color w:val="7030A0"/>
            <w:lang w:val="fr-FR"/>
          </w:rPr>
          <w:delText>des</w:delText>
        </w:r>
      </w:del>
      <w:r w:rsidR="00A04EBA" w:rsidRPr="000F2C3E">
        <w:rPr>
          <w:color w:val="7030A0"/>
          <w:lang w:val="fr-FR"/>
        </w:rPr>
        <w:t xml:space="preserve"> </w:t>
      </w:r>
      <w:r w:rsidR="00661F9B" w:rsidRPr="000F2C3E">
        <w:rPr>
          <w:color w:val="7030A0"/>
          <w:lang w:val="fr-FR"/>
        </w:rPr>
        <w:t>conditions d</w:t>
      </w:r>
      <w:del w:id="2620" w:author="Annick" w:date="2023-01-20T16:11:00Z">
        <w:r w:rsidR="00661F9B" w:rsidRPr="000F2C3E" w:rsidDel="008404F0">
          <w:rPr>
            <w:color w:val="7030A0"/>
            <w:lang w:val="fr-FR"/>
          </w:rPr>
          <w:delText>'</w:delText>
        </w:r>
      </w:del>
      <w:ins w:id="2621" w:author="Annick" w:date="2023-01-20T16:11:00Z">
        <w:r w:rsidR="008404F0">
          <w:rPr>
            <w:color w:val="7030A0"/>
            <w:lang w:val="fr-FR"/>
          </w:rPr>
          <w:t>’</w:t>
        </w:r>
      </w:ins>
      <w:r w:rsidR="00A04EBA" w:rsidRPr="000F2C3E">
        <w:rPr>
          <w:color w:val="7030A0"/>
          <w:lang w:val="fr-FR"/>
        </w:rPr>
        <w:t xml:space="preserve">admissibilité </w:t>
      </w:r>
      <w:del w:id="2622" w:author="Annick" w:date="2023-01-20T14:43:00Z">
        <w:r w:rsidR="00E45FB5" w:rsidRPr="000F2C3E" w:rsidDel="000F2C3E">
          <w:rPr>
            <w:color w:val="7030A0"/>
            <w:lang w:val="fr-FR"/>
          </w:rPr>
          <w:delText xml:space="preserve">qui y sont </w:delText>
        </w:r>
      </w:del>
      <w:r w:rsidR="00E45FB5" w:rsidRPr="000F2C3E">
        <w:rPr>
          <w:color w:val="7030A0"/>
          <w:lang w:val="fr-FR"/>
        </w:rPr>
        <w:t xml:space="preserve">associées. </w:t>
      </w:r>
    </w:p>
    <w:sectPr w:rsidR="00E6611F" w:rsidRPr="000F2C3E" w:rsidSect="002A42B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1" w:author="Annick" w:date="2023-01-19T11:14:00Z" w:initials="AT">
    <w:p w14:paraId="52874349" w14:textId="77777777" w:rsidR="00804420" w:rsidRDefault="00804420">
      <w:pPr>
        <w:pStyle w:val="CommentText"/>
      </w:pPr>
      <w:r>
        <w:rPr>
          <w:rStyle w:val="CommentReference"/>
        </w:rPr>
        <w:annotationRef/>
      </w:r>
      <w:r>
        <w:t>The English does is not clear enough for translation here. To be revised when the final info is inserted.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8743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74349" w16cid:durableId="27751E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869D" w14:textId="77777777" w:rsidR="007A203D" w:rsidRDefault="007A203D" w:rsidP="001D582C">
      <w:pPr>
        <w:spacing w:after="0" w:line="240" w:lineRule="auto"/>
      </w:pPr>
      <w:r>
        <w:separator/>
      </w:r>
    </w:p>
  </w:endnote>
  <w:endnote w:type="continuationSeparator" w:id="0">
    <w:p w14:paraId="4647DD93" w14:textId="77777777" w:rsidR="007A203D" w:rsidRDefault="007A203D" w:rsidP="001D582C">
      <w:pPr>
        <w:spacing w:after="0" w:line="240" w:lineRule="auto"/>
      </w:pPr>
      <w:r>
        <w:continuationSeparator/>
      </w:r>
    </w:p>
  </w:endnote>
  <w:endnote w:type="continuationNotice" w:id="1">
    <w:p w14:paraId="424A8EE1" w14:textId="77777777" w:rsidR="007A203D" w:rsidRDefault="007A2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14A7" w14:textId="77777777" w:rsidR="00804420" w:rsidRPr="009B2087" w:rsidRDefault="00804420">
    <w:pPr>
      <w:pStyle w:val="Footer"/>
      <w:jc w:val="right"/>
      <w:rPr>
        <w:lang w:val="fr-FR"/>
      </w:rPr>
    </w:pPr>
    <w:ins w:id="157" w:author="Annick" w:date="2023-01-19T17:29:00Z">
      <w:r>
        <w:rPr>
          <w:lang w:val="fr-FR"/>
        </w:rPr>
        <w:t>P</w:t>
      </w:r>
    </w:ins>
    <w:del w:id="158" w:author="Annick" w:date="2023-01-19T17:30:00Z">
      <w:r w:rsidRPr="009B2087" w:rsidDel="00F20C1D">
        <w:rPr>
          <w:lang w:val="fr-FR"/>
        </w:rPr>
        <w:delText>p</w:delText>
      </w:r>
    </w:del>
    <w:r w:rsidRPr="009B2087">
      <w:rPr>
        <w:lang w:val="fr-FR"/>
      </w:rPr>
      <w:t xml:space="preserve">rojet mis à jour en décembre 2021 LB | Page </w:t>
    </w:r>
    <w:sdt>
      <w:sdtPr>
        <w:id w:val="-660769106"/>
        <w:docPartObj>
          <w:docPartGallery w:val="Page Numbers (Bottom of Page)"/>
          <w:docPartUnique/>
        </w:docPartObj>
      </w:sdtPr>
      <w:sdtEndPr>
        <w:rPr>
          <w:noProof/>
        </w:rPr>
      </w:sdtEndPr>
      <w:sdtContent>
        <w:r w:rsidR="000F5FAC">
          <w:fldChar w:fldCharType="begin"/>
        </w:r>
        <w:r w:rsidRPr="009B2087">
          <w:rPr>
            <w:lang w:val="fr-FR"/>
          </w:rPr>
          <w:instrText xml:space="preserve"> PAGE   \* MERGEFORMAT </w:instrText>
        </w:r>
        <w:r w:rsidR="000F5FAC">
          <w:fldChar w:fldCharType="separate"/>
        </w:r>
        <w:r w:rsidR="008404F0">
          <w:rPr>
            <w:noProof/>
            <w:lang w:val="fr-FR"/>
          </w:rPr>
          <w:t>22</w:t>
        </w:r>
        <w:r w:rsidR="000F5FA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9607" w14:textId="77777777" w:rsidR="007A203D" w:rsidRDefault="007A203D" w:rsidP="001D582C">
      <w:pPr>
        <w:spacing w:after="0" w:line="240" w:lineRule="auto"/>
      </w:pPr>
      <w:r>
        <w:separator/>
      </w:r>
    </w:p>
  </w:footnote>
  <w:footnote w:type="continuationSeparator" w:id="0">
    <w:p w14:paraId="6EB7C5A4" w14:textId="77777777" w:rsidR="007A203D" w:rsidRDefault="007A203D" w:rsidP="001D582C">
      <w:pPr>
        <w:spacing w:after="0" w:line="240" w:lineRule="auto"/>
      </w:pPr>
      <w:r>
        <w:continuationSeparator/>
      </w:r>
    </w:p>
  </w:footnote>
  <w:footnote w:type="continuationNotice" w:id="1">
    <w:p w14:paraId="1C8F95C2" w14:textId="77777777" w:rsidR="007A203D" w:rsidRDefault="007A20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1077"/>
    <w:multiLevelType w:val="multilevel"/>
    <w:tmpl w:val="AF4A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63656"/>
    <w:multiLevelType w:val="hybridMultilevel"/>
    <w:tmpl w:val="D9BCBC5E"/>
    <w:lvl w:ilvl="0" w:tplc="03B233BE">
      <w:start w:val="1"/>
      <w:numFmt w:val="bullet"/>
      <w:lvlText w:val="·"/>
      <w:lvlJc w:val="left"/>
      <w:pPr>
        <w:ind w:left="720" w:hanging="360"/>
      </w:pPr>
      <w:rPr>
        <w:rFonts w:ascii="Symbol" w:hAnsi="Symbol" w:hint="default"/>
      </w:rPr>
    </w:lvl>
    <w:lvl w:ilvl="1" w:tplc="91CCC6DC">
      <w:start w:val="1"/>
      <w:numFmt w:val="bullet"/>
      <w:lvlText w:val="o"/>
      <w:lvlJc w:val="left"/>
      <w:pPr>
        <w:ind w:left="1440" w:hanging="360"/>
      </w:pPr>
      <w:rPr>
        <w:rFonts w:ascii="Courier New" w:hAnsi="Courier New" w:hint="default"/>
      </w:rPr>
    </w:lvl>
    <w:lvl w:ilvl="2" w:tplc="7EC0E958">
      <w:start w:val="1"/>
      <w:numFmt w:val="bullet"/>
      <w:lvlText w:val=""/>
      <w:lvlJc w:val="left"/>
      <w:pPr>
        <w:ind w:left="2160" w:hanging="360"/>
      </w:pPr>
      <w:rPr>
        <w:rFonts w:ascii="Wingdings" w:hAnsi="Wingdings" w:hint="default"/>
      </w:rPr>
    </w:lvl>
    <w:lvl w:ilvl="3" w:tplc="7A0A77C0">
      <w:start w:val="1"/>
      <w:numFmt w:val="bullet"/>
      <w:lvlText w:val=""/>
      <w:lvlJc w:val="left"/>
      <w:pPr>
        <w:ind w:left="2880" w:hanging="360"/>
      </w:pPr>
      <w:rPr>
        <w:rFonts w:ascii="Symbol" w:hAnsi="Symbol" w:hint="default"/>
      </w:rPr>
    </w:lvl>
    <w:lvl w:ilvl="4" w:tplc="7E3C2E8A">
      <w:start w:val="1"/>
      <w:numFmt w:val="bullet"/>
      <w:lvlText w:val="o"/>
      <w:lvlJc w:val="left"/>
      <w:pPr>
        <w:ind w:left="3600" w:hanging="360"/>
      </w:pPr>
      <w:rPr>
        <w:rFonts w:ascii="Courier New" w:hAnsi="Courier New" w:hint="default"/>
      </w:rPr>
    </w:lvl>
    <w:lvl w:ilvl="5" w:tplc="CAE6839E">
      <w:start w:val="1"/>
      <w:numFmt w:val="bullet"/>
      <w:lvlText w:val=""/>
      <w:lvlJc w:val="left"/>
      <w:pPr>
        <w:ind w:left="4320" w:hanging="360"/>
      </w:pPr>
      <w:rPr>
        <w:rFonts w:ascii="Wingdings" w:hAnsi="Wingdings" w:hint="default"/>
      </w:rPr>
    </w:lvl>
    <w:lvl w:ilvl="6" w:tplc="D30E501E">
      <w:start w:val="1"/>
      <w:numFmt w:val="bullet"/>
      <w:lvlText w:val=""/>
      <w:lvlJc w:val="left"/>
      <w:pPr>
        <w:ind w:left="5040" w:hanging="360"/>
      </w:pPr>
      <w:rPr>
        <w:rFonts w:ascii="Symbol" w:hAnsi="Symbol" w:hint="default"/>
      </w:rPr>
    </w:lvl>
    <w:lvl w:ilvl="7" w:tplc="EFCCE576">
      <w:start w:val="1"/>
      <w:numFmt w:val="bullet"/>
      <w:lvlText w:val="o"/>
      <w:lvlJc w:val="left"/>
      <w:pPr>
        <w:ind w:left="5760" w:hanging="360"/>
      </w:pPr>
      <w:rPr>
        <w:rFonts w:ascii="Courier New" w:hAnsi="Courier New" w:hint="default"/>
      </w:rPr>
    </w:lvl>
    <w:lvl w:ilvl="8" w:tplc="A1364718">
      <w:start w:val="1"/>
      <w:numFmt w:val="bullet"/>
      <w:lvlText w:val=""/>
      <w:lvlJc w:val="left"/>
      <w:pPr>
        <w:ind w:left="6480" w:hanging="360"/>
      </w:pPr>
      <w:rPr>
        <w:rFonts w:ascii="Wingdings" w:hAnsi="Wingdings" w:hint="default"/>
      </w:rPr>
    </w:lvl>
  </w:abstractNum>
  <w:abstractNum w:abstractNumId="2" w15:restartNumberingAfterBreak="0">
    <w:nsid w:val="08891229"/>
    <w:multiLevelType w:val="hybridMultilevel"/>
    <w:tmpl w:val="B8087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F47824"/>
    <w:multiLevelType w:val="multilevel"/>
    <w:tmpl w:val="9F64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D2A0A"/>
    <w:multiLevelType w:val="hybridMultilevel"/>
    <w:tmpl w:val="EF067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282403"/>
    <w:multiLevelType w:val="hybridMultilevel"/>
    <w:tmpl w:val="4CD86592"/>
    <w:lvl w:ilvl="0" w:tplc="2C286726">
      <w:start w:val="1"/>
      <w:numFmt w:val="bullet"/>
      <w:lvlText w:val="·"/>
      <w:lvlJc w:val="left"/>
      <w:pPr>
        <w:ind w:left="720" w:hanging="360"/>
      </w:pPr>
      <w:rPr>
        <w:rFonts w:ascii="Symbol" w:hAnsi="Symbol" w:hint="default"/>
      </w:rPr>
    </w:lvl>
    <w:lvl w:ilvl="1" w:tplc="B81E0708">
      <w:start w:val="1"/>
      <w:numFmt w:val="bullet"/>
      <w:lvlText w:val="o"/>
      <w:lvlJc w:val="left"/>
      <w:pPr>
        <w:ind w:left="1440" w:hanging="360"/>
      </w:pPr>
      <w:rPr>
        <w:rFonts w:ascii="Courier New" w:hAnsi="Courier New" w:hint="default"/>
      </w:rPr>
    </w:lvl>
    <w:lvl w:ilvl="2" w:tplc="1852715C">
      <w:start w:val="1"/>
      <w:numFmt w:val="bullet"/>
      <w:lvlText w:val=""/>
      <w:lvlJc w:val="left"/>
      <w:pPr>
        <w:ind w:left="2160" w:hanging="360"/>
      </w:pPr>
      <w:rPr>
        <w:rFonts w:ascii="Wingdings" w:hAnsi="Wingdings" w:hint="default"/>
      </w:rPr>
    </w:lvl>
    <w:lvl w:ilvl="3" w:tplc="3452B422">
      <w:start w:val="1"/>
      <w:numFmt w:val="bullet"/>
      <w:lvlText w:val=""/>
      <w:lvlJc w:val="left"/>
      <w:pPr>
        <w:ind w:left="2880" w:hanging="360"/>
      </w:pPr>
      <w:rPr>
        <w:rFonts w:ascii="Symbol" w:hAnsi="Symbol" w:hint="default"/>
      </w:rPr>
    </w:lvl>
    <w:lvl w:ilvl="4" w:tplc="FC4A5F88">
      <w:start w:val="1"/>
      <w:numFmt w:val="bullet"/>
      <w:lvlText w:val="o"/>
      <w:lvlJc w:val="left"/>
      <w:pPr>
        <w:ind w:left="3600" w:hanging="360"/>
      </w:pPr>
      <w:rPr>
        <w:rFonts w:ascii="Courier New" w:hAnsi="Courier New" w:hint="default"/>
      </w:rPr>
    </w:lvl>
    <w:lvl w:ilvl="5" w:tplc="807CBC82">
      <w:start w:val="1"/>
      <w:numFmt w:val="bullet"/>
      <w:lvlText w:val=""/>
      <w:lvlJc w:val="left"/>
      <w:pPr>
        <w:ind w:left="4320" w:hanging="360"/>
      </w:pPr>
      <w:rPr>
        <w:rFonts w:ascii="Wingdings" w:hAnsi="Wingdings" w:hint="default"/>
      </w:rPr>
    </w:lvl>
    <w:lvl w:ilvl="6" w:tplc="6868FE48">
      <w:start w:val="1"/>
      <w:numFmt w:val="bullet"/>
      <w:lvlText w:val=""/>
      <w:lvlJc w:val="left"/>
      <w:pPr>
        <w:ind w:left="5040" w:hanging="360"/>
      </w:pPr>
      <w:rPr>
        <w:rFonts w:ascii="Symbol" w:hAnsi="Symbol" w:hint="default"/>
      </w:rPr>
    </w:lvl>
    <w:lvl w:ilvl="7" w:tplc="A46C5C3E">
      <w:start w:val="1"/>
      <w:numFmt w:val="bullet"/>
      <w:lvlText w:val="o"/>
      <w:lvlJc w:val="left"/>
      <w:pPr>
        <w:ind w:left="5760" w:hanging="360"/>
      </w:pPr>
      <w:rPr>
        <w:rFonts w:ascii="Courier New" w:hAnsi="Courier New" w:hint="default"/>
      </w:rPr>
    </w:lvl>
    <w:lvl w:ilvl="8" w:tplc="49F4A4EE">
      <w:start w:val="1"/>
      <w:numFmt w:val="bullet"/>
      <w:lvlText w:val=""/>
      <w:lvlJc w:val="left"/>
      <w:pPr>
        <w:ind w:left="6480" w:hanging="360"/>
      </w:pPr>
      <w:rPr>
        <w:rFonts w:ascii="Wingdings" w:hAnsi="Wingdings" w:hint="default"/>
      </w:rPr>
    </w:lvl>
  </w:abstractNum>
  <w:abstractNum w:abstractNumId="6" w15:restartNumberingAfterBreak="0">
    <w:nsid w:val="24EC2F62"/>
    <w:multiLevelType w:val="hybridMultilevel"/>
    <w:tmpl w:val="F5288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0380923"/>
    <w:multiLevelType w:val="hybridMultilevel"/>
    <w:tmpl w:val="7DFCA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66AAC8"/>
    <w:multiLevelType w:val="hybridMultilevel"/>
    <w:tmpl w:val="D1F8C3B0"/>
    <w:lvl w:ilvl="0" w:tplc="E45E9D7C">
      <w:start w:val="1"/>
      <w:numFmt w:val="bullet"/>
      <w:lvlText w:val="o"/>
      <w:lvlJc w:val="left"/>
      <w:pPr>
        <w:ind w:left="1080" w:hanging="360"/>
      </w:pPr>
      <w:rPr>
        <w:rFonts w:ascii="&quot;Courier New&quot;" w:hAnsi="&quot;Courier New&quot;" w:hint="default"/>
      </w:rPr>
    </w:lvl>
    <w:lvl w:ilvl="1" w:tplc="1C80D618">
      <w:start w:val="1"/>
      <w:numFmt w:val="bullet"/>
      <w:lvlText w:val="o"/>
      <w:lvlJc w:val="left"/>
      <w:pPr>
        <w:ind w:left="1800" w:hanging="360"/>
      </w:pPr>
      <w:rPr>
        <w:rFonts w:ascii="Courier New" w:hAnsi="Courier New" w:hint="default"/>
      </w:rPr>
    </w:lvl>
    <w:lvl w:ilvl="2" w:tplc="E1BC73BA">
      <w:start w:val="1"/>
      <w:numFmt w:val="bullet"/>
      <w:lvlText w:val=""/>
      <w:lvlJc w:val="left"/>
      <w:pPr>
        <w:ind w:left="2520" w:hanging="360"/>
      </w:pPr>
      <w:rPr>
        <w:rFonts w:ascii="Wingdings" w:hAnsi="Wingdings" w:hint="default"/>
      </w:rPr>
    </w:lvl>
    <w:lvl w:ilvl="3" w:tplc="32D2278A">
      <w:start w:val="1"/>
      <w:numFmt w:val="bullet"/>
      <w:lvlText w:val=""/>
      <w:lvlJc w:val="left"/>
      <w:pPr>
        <w:ind w:left="3240" w:hanging="360"/>
      </w:pPr>
      <w:rPr>
        <w:rFonts w:ascii="Symbol" w:hAnsi="Symbol" w:hint="default"/>
      </w:rPr>
    </w:lvl>
    <w:lvl w:ilvl="4" w:tplc="380C81AC">
      <w:start w:val="1"/>
      <w:numFmt w:val="bullet"/>
      <w:lvlText w:val="o"/>
      <w:lvlJc w:val="left"/>
      <w:pPr>
        <w:ind w:left="3960" w:hanging="360"/>
      </w:pPr>
      <w:rPr>
        <w:rFonts w:ascii="Courier New" w:hAnsi="Courier New" w:hint="default"/>
      </w:rPr>
    </w:lvl>
    <w:lvl w:ilvl="5" w:tplc="305EE3C4">
      <w:start w:val="1"/>
      <w:numFmt w:val="bullet"/>
      <w:lvlText w:val=""/>
      <w:lvlJc w:val="left"/>
      <w:pPr>
        <w:ind w:left="4680" w:hanging="360"/>
      </w:pPr>
      <w:rPr>
        <w:rFonts w:ascii="Wingdings" w:hAnsi="Wingdings" w:hint="default"/>
      </w:rPr>
    </w:lvl>
    <w:lvl w:ilvl="6" w:tplc="621080A8">
      <w:start w:val="1"/>
      <w:numFmt w:val="bullet"/>
      <w:lvlText w:val=""/>
      <w:lvlJc w:val="left"/>
      <w:pPr>
        <w:ind w:left="5400" w:hanging="360"/>
      </w:pPr>
      <w:rPr>
        <w:rFonts w:ascii="Symbol" w:hAnsi="Symbol" w:hint="default"/>
      </w:rPr>
    </w:lvl>
    <w:lvl w:ilvl="7" w:tplc="3DBE231A">
      <w:start w:val="1"/>
      <w:numFmt w:val="bullet"/>
      <w:lvlText w:val="o"/>
      <w:lvlJc w:val="left"/>
      <w:pPr>
        <w:ind w:left="6120" w:hanging="360"/>
      </w:pPr>
      <w:rPr>
        <w:rFonts w:ascii="Courier New" w:hAnsi="Courier New" w:hint="default"/>
      </w:rPr>
    </w:lvl>
    <w:lvl w:ilvl="8" w:tplc="F5A42674">
      <w:start w:val="1"/>
      <w:numFmt w:val="bullet"/>
      <w:lvlText w:val=""/>
      <w:lvlJc w:val="left"/>
      <w:pPr>
        <w:ind w:left="6840" w:hanging="360"/>
      </w:pPr>
      <w:rPr>
        <w:rFonts w:ascii="Wingdings" w:hAnsi="Wingdings" w:hint="default"/>
      </w:rPr>
    </w:lvl>
  </w:abstractNum>
  <w:abstractNum w:abstractNumId="9" w15:restartNumberingAfterBreak="0">
    <w:nsid w:val="3B05644A"/>
    <w:multiLevelType w:val="hybridMultilevel"/>
    <w:tmpl w:val="71124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062703"/>
    <w:multiLevelType w:val="hybridMultilevel"/>
    <w:tmpl w:val="C3B69982"/>
    <w:lvl w:ilvl="0" w:tplc="5B66C0EA">
      <w:start w:val="1"/>
      <w:numFmt w:val="bullet"/>
      <w:pStyle w:val="Bullets"/>
      <w:lvlText w:val=""/>
      <w:lvlJc w:val="left"/>
      <w:pPr>
        <w:ind w:left="720" w:hanging="360"/>
      </w:pPr>
      <w:rPr>
        <w:rFonts w:ascii="Wingdings" w:hAnsi="Wingdings" w:hint="default"/>
      </w:rPr>
    </w:lvl>
    <w:lvl w:ilvl="1" w:tplc="9CA25A2A">
      <w:start w:val="1"/>
      <w:numFmt w:val="bullet"/>
      <w:pStyle w:val="Bullets-2ndlevel"/>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1B0CEC"/>
    <w:multiLevelType w:val="hybridMultilevel"/>
    <w:tmpl w:val="3A58C0CE"/>
    <w:lvl w:ilvl="0" w:tplc="41DCF300">
      <w:start w:val="1"/>
      <w:numFmt w:val="bullet"/>
      <w:lvlText w:val="o"/>
      <w:lvlJc w:val="left"/>
      <w:pPr>
        <w:ind w:left="1080" w:hanging="360"/>
      </w:pPr>
      <w:rPr>
        <w:rFonts w:ascii="&quot;Courier New&quot;" w:hAnsi="&quot;Courier New&quot;" w:hint="default"/>
      </w:rPr>
    </w:lvl>
    <w:lvl w:ilvl="1" w:tplc="E77C2398">
      <w:start w:val="1"/>
      <w:numFmt w:val="bullet"/>
      <w:lvlText w:val="o"/>
      <w:lvlJc w:val="left"/>
      <w:pPr>
        <w:ind w:left="1800" w:hanging="360"/>
      </w:pPr>
      <w:rPr>
        <w:rFonts w:ascii="Courier New" w:hAnsi="Courier New" w:hint="default"/>
      </w:rPr>
    </w:lvl>
    <w:lvl w:ilvl="2" w:tplc="DC6EEA30">
      <w:start w:val="1"/>
      <w:numFmt w:val="bullet"/>
      <w:lvlText w:val=""/>
      <w:lvlJc w:val="left"/>
      <w:pPr>
        <w:ind w:left="2520" w:hanging="360"/>
      </w:pPr>
      <w:rPr>
        <w:rFonts w:ascii="Wingdings" w:hAnsi="Wingdings" w:hint="default"/>
      </w:rPr>
    </w:lvl>
    <w:lvl w:ilvl="3" w:tplc="FA8EA62A">
      <w:start w:val="1"/>
      <w:numFmt w:val="bullet"/>
      <w:lvlText w:val=""/>
      <w:lvlJc w:val="left"/>
      <w:pPr>
        <w:ind w:left="3240" w:hanging="360"/>
      </w:pPr>
      <w:rPr>
        <w:rFonts w:ascii="Symbol" w:hAnsi="Symbol" w:hint="default"/>
      </w:rPr>
    </w:lvl>
    <w:lvl w:ilvl="4" w:tplc="08563DE4">
      <w:start w:val="1"/>
      <w:numFmt w:val="bullet"/>
      <w:lvlText w:val="o"/>
      <w:lvlJc w:val="left"/>
      <w:pPr>
        <w:ind w:left="3960" w:hanging="360"/>
      </w:pPr>
      <w:rPr>
        <w:rFonts w:ascii="Courier New" w:hAnsi="Courier New" w:hint="default"/>
      </w:rPr>
    </w:lvl>
    <w:lvl w:ilvl="5" w:tplc="B56C6360">
      <w:start w:val="1"/>
      <w:numFmt w:val="bullet"/>
      <w:lvlText w:val=""/>
      <w:lvlJc w:val="left"/>
      <w:pPr>
        <w:ind w:left="4680" w:hanging="360"/>
      </w:pPr>
      <w:rPr>
        <w:rFonts w:ascii="Wingdings" w:hAnsi="Wingdings" w:hint="default"/>
      </w:rPr>
    </w:lvl>
    <w:lvl w:ilvl="6" w:tplc="F95CE120">
      <w:start w:val="1"/>
      <w:numFmt w:val="bullet"/>
      <w:lvlText w:val=""/>
      <w:lvlJc w:val="left"/>
      <w:pPr>
        <w:ind w:left="5400" w:hanging="360"/>
      </w:pPr>
      <w:rPr>
        <w:rFonts w:ascii="Symbol" w:hAnsi="Symbol" w:hint="default"/>
      </w:rPr>
    </w:lvl>
    <w:lvl w:ilvl="7" w:tplc="42982DE0">
      <w:start w:val="1"/>
      <w:numFmt w:val="bullet"/>
      <w:lvlText w:val="o"/>
      <w:lvlJc w:val="left"/>
      <w:pPr>
        <w:ind w:left="6120" w:hanging="360"/>
      </w:pPr>
      <w:rPr>
        <w:rFonts w:ascii="Courier New" w:hAnsi="Courier New" w:hint="default"/>
      </w:rPr>
    </w:lvl>
    <w:lvl w:ilvl="8" w:tplc="38546D92">
      <w:start w:val="1"/>
      <w:numFmt w:val="bullet"/>
      <w:lvlText w:val=""/>
      <w:lvlJc w:val="left"/>
      <w:pPr>
        <w:ind w:left="6840" w:hanging="360"/>
      </w:pPr>
      <w:rPr>
        <w:rFonts w:ascii="Wingdings" w:hAnsi="Wingdings" w:hint="default"/>
      </w:rPr>
    </w:lvl>
  </w:abstractNum>
  <w:abstractNum w:abstractNumId="12" w15:restartNumberingAfterBreak="0">
    <w:nsid w:val="4E350093"/>
    <w:multiLevelType w:val="hybridMultilevel"/>
    <w:tmpl w:val="702A7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4F7C29"/>
    <w:multiLevelType w:val="hybridMultilevel"/>
    <w:tmpl w:val="034CBB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4EB37CFC"/>
    <w:multiLevelType w:val="hybridMultilevel"/>
    <w:tmpl w:val="46F48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FAD73ED"/>
    <w:multiLevelType w:val="hybridMultilevel"/>
    <w:tmpl w:val="1474F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5D1007"/>
    <w:multiLevelType w:val="hybridMultilevel"/>
    <w:tmpl w:val="F9F24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9DE324"/>
    <w:multiLevelType w:val="hybridMultilevel"/>
    <w:tmpl w:val="01A8CA20"/>
    <w:lvl w:ilvl="0" w:tplc="CFE8B41C">
      <w:start w:val="1"/>
      <w:numFmt w:val="bullet"/>
      <w:lvlText w:val="o"/>
      <w:lvlJc w:val="left"/>
      <w:pPr>
        <w:ind w:left="1080" w:hanging="360"/>
      </w:pPr>
      <w:rPr>
        <w:rFonts w:ascii="&quot;Courier New&quot;" w:hAnsi="&quot;Courier New&quot;" w:hint="default"/>
      </w:rPr>
    </w:lvl>
    <w:lvl w:ilvl="1" w:tplc="1A80150A">
      <w:start w:val="1"/>
      <w:numFmt w:val="bullet"/>
      <w:lvlText w:val="o"/>
      <w:lvlJc w:val="left"/>
      <w:pPr>
        <w:ind w:left="1800" w:hanging="360"/>
      </w:pPr>
      <w:rPr>
        <w:rFonts w:ascii="Courier New" w:hAnsi="Courier New" w:hint="default"/>
      </w:rPr>
    </w:lvl>
    <w:lvl w:ilvl="2" w:tplc="657A5F7E">
      <w:start w:val="1"/>
      <w:numFmt w:val="bullet"/>
      <w:lvlText w:val=""/>
      <w:lvlJc w:val="left"/>
      <w:pPr>
        <w:ind w:left="2520" w:hanging="360"/>
      </w:pPr>
      <w:rPr>
        <w:rFonts w:ascii="Wingdings" w:hAnsi="Wingdings" w:hint="default"/>
      </w:rPr>
    </w:lvl>
    <w:lvl w:ilvl="3" w:tplc="D0D2B924">
      <w:start w:val="1"/>
      <w:numFmt w:val="bullet"/>
      <w:lvlText w:val=""/>
      <w:lvlJc w:val="left"/>
      <w:pPr>
        <w:ind w:left="3240" w:hanging="360"/>
      </w:pPr>
      <w:rPr>
        <w:rFonts w:ascii="Symbol" w:hAnsi="Symbol" w:hint="default"/>
      </w:rPr>
    </w:lvl>
    <w:lvl w:ilvl="4" w:tplc="0818DE72">
      <w:start w:val="1"/>
      <w:numFmt w:val="bullet"/>
      <w:lvlText w:val="o"/>
      <w:lvlJc w:val="left"/>
      <w:pPr>
        <w:ind w:left="3960" w:hanging="360"/>
      </w:pPr>
      <w:rPr>
        <w:rFonts w:ascii="Courier New" w:hAnsi="Courier New" w:hint="default"/>
      </w:rPr>
    </w:lvl>
    <w:lvl w:ilvl="5" w:tplc="5CC2EA70">
      <w:start w:val="1"/>
      <w:numFmt w:val="bullet"/>
      <w:lvlText w:val=""/>
      <w:lvlJc w:val="left"/>
      <w:pPr>
        <w:ind w:left="4680" w:hanging="360"/>
      </w:pPr>
      <w:rPr>
        <w:rFonts w:ascii="Wingdings" w:hAnsi="Wingdings" w:hint="default"/>
      </w:rPr>
    </w:lvl>
    <w:lvl w:ilvl="6" w:tplc="50740CAA">
      <w:start w:val="1"/>
      <w:numFmt w:val="bullet"/>
      <w:lvlText w:val=""/>
      <w:lvlJc w:val="left"/>
      <w:pPr>
        <w:ind w:left="5400" w:hanging="360"/>
      </w:pPr>
      <w:rPr>
        <w:rFonts w:ascii="Symbol" w:hAnsi="Symbol" w:hint="default"/>
      </w:rPr>
    </w:lvl>
    <w:lvl w:ilvl="7" w:tplc="329CFDEE">
      <w:start w:val="1"/>
      <w:numFmt w:val="bullet"/>
      <w:lvlText w:val="o"/>
      <w:lvlJc w:val="left"/>
      <w:pPr>
        <w:ind w:left="6120" w:hanging="360"/>
      </w:pPr>
      <w:rPr>
        <w:rFonts w:ascii="Courier New" w:hAnsi="Courier New" w:hint="default"/>
      </w:rPr>
    </w:lvl>
    <w:lvl w:ilvl="8" w:tplc="5D422BE2">
      <w:start w:val="1"/>
      <w:numFmt w:val="bullet"/>
      <w:lvlText w:val=""/>
      <w:lvlJc w:val="left"/>
      <w:pPr>
        <w:ind w:left="6840" w:hanging="360"/>
      </w:pPr>
      <w:rPr>
        <w:rFonts w:ascii="Wingdings" w:hAnsi="Wingdings" w:hint="default"/>
      </w:rPr>
    </w:lvl>
  </w:abstractNum>
  <w:abstractNum w:abstractNumId="18" w15:restartNumberingAfterBreak="0">
    <w:nsid w:val="5ED964F0"/>
    <w:multiLevelType w:val="hybridMultilevel"/>
    <w:tmpl w:val="6AE8E1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A4F6086"/>
    <w:multiLevelType w:val="hybridMultilevel"/>
    <w:tmpl w:val="F0B84962"/>
    <w:lvl w:ilvl="0" w:tplc="BBC63602">
      <w:start w:val="1"/>
      <w:numFmt w:val="bullet"/>
      <w:lvlText w:val="o"/>
      <w:lvlJc w:val="left"/>
      <w:pPr>
        <w:ind w:left="1080" w:hanging="360"/>
      </w:pPr>
      <w:rPr>
        <w:rFonts w:ascii="&quot;Courier New&quot;" w:hAnsi="&quot;Courier New&quot;" w:hint="default"/>
      </w:rPr>
    </w:lvl>
    <w:lvl w:ilvl="1" w:tplc="7BF4D1AC">
      <w:start w:val="1"/>
      <w:numFmt w:val="bullet"/>
      <w:lvlText w:val="o"/>
      <w:lvlJc w:val="left"/>
      <w:pPr>
        <w:ind w:left="1800" w:hanging="360"/>
      </w:pPr>
      <w:rPr>
        <w:rFonts w:ascii="Courier New" w:hAnsi="Courier New" w:hint="default"/>
      </w:rPr>
    </w:lvl>
    <w:lvl w:ilvl="2" w:tplc="728E173C">
      <w:start w:val="1"/>
      <w:numFmt w:val="bullet"/>
      <w:lvlText w:val=""/>
      <w:lvlJc w:val="left"/>
      <w:pPr>
        <w:ind w:left="2520" w:hanging="360"/>
      </w:pPr>
      <w:rPr>
        <w:rFonts w:ascii="Wingdings" w:hAnsi="Wingdings" w:hint="default"/>
      </w:rPr>
    </w:lvl>
    <w:lvl w:ilvl="3" w:tplc="AD1219FC">
      <w:start w:val="1"/>
      <w:numFmt w:val="bullet"/>
      <w:lvlText w:val=""/>
      <w:lvlJc w:val="left"/>
      <w:pPr>
        <w:ind w:left="3240" w:hanging="360"/>
      </w:pPr>
      <w:rPr>
        <w:rFonts w:ascii="Symbol" w:hAnsi="Symbol" w:hint="default"/>
      </w:rPr>
    </w:lvl>
    <w:lvl w:ilvl="4" w:tplc="3B44F6B8">
      <w:start w:val="1"/>
      <w:numFmt w:val="bullet"/>
      <w:lvlText w:val="o"/>
      <w:lvlJc w:val="left"/>
      <w:pPr>
        <w:ind w:left="3960" w:hanging="360"/>
      </w:pPr>
      <w:rPr>
        <w:rFonts w:ascii="Courier New" w:hAnsi="Courier New" w:hint="default"/>
      </w:rPr>
    </w:lvl>
    <w:lvl w:ilvl="5" w:tplc="8402C58A">
      <w:start w:val="1"/>
      <w:numFmt w:val="bullet"/>
      <w:lvlText w:val=""/>
      <w:lvlJc w:val="left"/>
      <w:pPr>
        <w:ind w:left="4680" w:hanging="360"/>
      </w:pPr>
      <w:rPr>
        <w:rFonts w:ascii="Wingdings" w:hAnsi="Wingdings" w:hint="default"/>
      </w:rPr>
    </w:lvl>
    <w:lvl w:ilvl="6" w:tplc="C4BAA390">
      <w:start w:val="1"/>
      <w:numFmt w:val="bullet"/>
      <w:lvlText w:val=""/>
      <w:lvlJc w:val="left"/>
      <w:pPr>
        <w:ind w:left="5400" w:hanging="360"/>
      </w:pPr>
      <w:rPr>
        <w:rFonts w:ascii="Symbol" w:hAnsi="Symbol" w:hint="default"/>
      </w:rPr>
    </w:lvl>
    <w:lvl w:ilvl="7" w:tplc="4B50CA40">
      <w:start w:val="1"/>
      <w:numFmt w:val="bullet"/>
      <w:lvlText w:val="o"/>
      <w:lvlJc w:val="left"/>
      <w:pPr>
        <w:ind w:left="6120" w:hanging="360"/>
      </w:pPr>
      <w:rPr>
        <w:rFonts w:ascii="Courier New" w:hAnsi="Courier New" w:hint="default"/>
      </w:rPr>
    </w:lvl>
    <w:lvl w:ilvl="8" w:tplc="A7866DA2">
      <w:start w:val="1"/>
      <w:numFmt w:val="bullet"/>
      <w:lvlText w:val=""/>
      <w:lvlJc w:val="left"/>
      <w:pPr>
        <w:ind w:left="6840" w:hanging="360"/>
      </w:pPr>
      <w:rPr>
        <w:rFonts w:ascii="Wingdings" w:hAnsi="Wingdings" w:hint="default"/>
      </w:rPr>
    </w:lvl>
  </w:abstractNum>
  <w:abstractNum w:abstractNumId="20" w15:restartNumberingAfterBreak="0">
    <w:nsid w:val="6CE5FF0C"/>
    <w:multiLevelType w:val="hybridMultilevel"/>
    <w:tmpl w:val="54E40242"/>
    <w:lvl w:ilvl="0" w:tplc="FF74A4C6">
      <w:start w:val="1"/>
      <w:numFmt w:val="bullet"/>
      <w:lvlText w:val="·"/>
      <w:lvlJc w:val="left"/>
      <w:pPr>
        <w:ind w:left="720" w:hanging="360"/>
      </w:pPr>
      <w:rPr>
        <w:rFonts w:ascii="Symbol" w:hAnsi="Symbol" w:hint="default"/>
      </w:rPr>
    </w:lvl>
    <w:lvl w:ilvl="1" w:tplc="B08C91DE">
      <w:start w:val="1"/>
      <w:numFmt w:val="bullet"/>
      <w:lvlText w:val="o"/>
      <w:lvlJc w:val="left"/>
      <w:pPr>
        <w:ind w:left="1440" w:hanging="360"/>
      </w:pPr>
      <w:rPr>
        <w:rFonts w:ascii="Courier New" w:hAnsi="Courier New" w:hint="default"/>
      </w:rPr>
    </w:lvl>
    <w:lvl w:ilvl="2" w:tplc="7D84B1C8">
      <w:start w:val="1"/>
      <w:numFmt w:val="bullet"/>
      <w:lvlText w:val=""/>
      <w:lvlJc w:val="left"/>
      <w:pPr>
        <w:ind w:left="2160" w:hanging="360"/>
      </w:pPr>
      <w:rPr>
        <w:rFonts w:ascii="Wingdings" w:hAnsi="Wingdings" w:hint="default"/>
      </w:rPr>
    </w:lvl>
    <w:lvl w:ilvl="3" w:tplc="EB64E462">
      <w:start w:val="1"/>
      <w:numFmt w:val="bullet"/>
      <w:lvlText w:val=""/>
      <w:lvlJc w:val="left"/>
      <w:pPr>
        <w:ind w:left="2880" w:hanging="360"/>
      </w:pPr>
      <w:rPr>
        <w:rFonts w:ascii="Symbol" w:hAnsi="Symbol" w:hint="default"/>
      </w:rPr>
    </w:lvl>
    <w:lvl w:ilvl="4" w:tplc="199262D6">
      <w:start w:val="1"/>
      <w:numFmt w:val="bullet"/>
      <w:lvlText w:val="o"/>
      <w:lvlJc w:val="left"/>
      <w:pPr>
        <w:ind w:left="3600" w:hanging="360"/>
      </w:pPr>
      <w:rPr>
        <w:rFonts w:ascii="Courier New" w:hAnsi="Courier New" w:hint="default"/>
      </w:rPr>
    </w:lvl>
    <w:lvl w:ilvl="5" w:tplc="171A878A">
      <w:start w:val="1"/>
      <w:numFmt w:val="bullet"/>
      <w:lvlText w:val=""/>
      <w:lvlJc w:val="left"/>
      <w:pPr>
        <w:ind w:left="4320" w:hanging="360"/>
      </w:pPr>
      <w:rPr>
        <w:rFonts w:ascii="Wingdings" w:hAnsi="Wingdings" w:hint="default"/>
      </w:rPr>
    </w:lvl>
    <w:lvl w:ilvl="6" w:tplc="4EC8B86E">
      <w:start w:val="1"/>
      <w:numFmt w:val="bullet"/>
      <w:lvlText w:val=""/>
      <w:lvlJc w:val="left"/>
      <w:pPr>
        <w:ind w:left="5040" w:hanging="360"/>
      </w:pPr>
      <w:rPr>
        <w:rFonts w:ascii="Symbol" w:hAnsi="Symbol" w:hint="default"/>
      </w:rPr>
    </w:lvl>
    <w:lvl w:ilvl="7" w:tplc="F5AA20CE">
      <w:start w:val="1"/>
      <w:numFmt w:val="bullet"/>
      <w:lvlText w:val="o"/>
      <w:lvlJc w:val="left"/>
      <w:pPr>
        <w:ind w:left="5760" w:hanging="360"/>
      </w:pPr>
      <w:rPr>
        <w:rFonts w:ascii="Courier New" w:hAnsi="Courier New" w:hint="default"/>
      </w:rPr>
    </w:lvl>
    <w:lvl w:ilvl="8" w:tplc="E1E495FC">
      <w:start w:val="1"/>
      <w:numFmt w:val="bullet"/>
      <w:lvlText w:val=""/>
      <w:lvlJc w:val="left"/>
      <w:pPr>
        <w:ind w:left="6480" w:hanging="360"/>
      </w:pPr>
      <w:rPr>
        <w:rFonts w:ascii="Wingdings" w:hAnsi="Wingdings" w:hint="default"/>
      </w:rPr>
    </w:lvl>
  </w:abstractNum>
  <w:abstractNum w:abstractNumId="21" w15:restartNumberingAfterBreak="0">
    <w:nsid w:val="710A49A9"/>
    <w:multiLevelType w:val="hybridMultilevel"/>
    <w:tmpl w:val="E3EED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7DA978"/>
    <w:multiLevelType w:val="hybridMultilevel"/>
    <w:tmpl w:val="18F4D1F4"/>
    <w:lvl w:ilvl="0" w:tplc="17C06796">
      <w:start w:val="1"/>
      <w:numFmt w:val="bullet"/>
      <w:lvlText w:val="·"/>
      <w:lvlJc w:val="left"/>
      <w:pPr>
        <w:ind w:left="720" w:hanging="360"/>
      </w:pPr>
      <w:rPr>
        <w:rFonts w:ascii="Symbol" w:hAnsi="Symbol" w:hint="default"/>
      </w:rPr>
    </w:lvl>
    <w:lvl w:ilvl="1" w:tplc="61789B7E">
      <w:start w:val="1"/>
      <w:numFmt w:val="bullet"/>
      <w:lvlText w:val="o"/>
      <w:lvlJc w:val="left"/>
      <w:pPr>
        <w:ind w:left="1440" w:hanging="360"/>
      </w:pPr>
      <w:rPr>
        <w:rFonts w:ascii="Courier New" w:hAnsi="Courier New" w:hint="default"/>
      </w:rPr>
    </w:lvl>
    <w:lvl w:ilvl="2" w:tplc="B7A6F62C">
      <w:start w:val="1"/>
      <w:numFmt w:val="bullet"/>
      <w:lvlText w:val=""/>
      <w:lvlJc w:val="left"/>
      <w:pPr>
        <w:ind w:left="2160" w:hanging="360"/>
      </w:pPr>
      <w:rPr>
        <w:rFonts w:ascii="Wingdings" w:hAnsi="Wingdings" w:hint="default"/>
      </w:rPr>
    </w:lvl>
    <w:lvl w:ilvl="3" w:tplc="B4AC9C3E">
      <w:start w:val="1"/>
      <w:numFmt w:val="bullet"/>
      <w:lvlText w:val=""/>
      <w:lvlJc w:val="left"/>
      <w:pPr>
        <w:ind w:left="2880" w:hanging="360"/>
      </w:pPr>
      <w:rPr>
        <w:rFonts w:ascii="Symbol" w:hAnsi="Symbol" w:hint="default"/>
      </w:rPr>
    </w:lvl>
    <w:lvl w:ilvl="4" w:tplc="751E8528">
      <w:start w:val="1"/>
      <w:numFmt w:val="bullet"/>
      <w:lvlText w:val="o"/>
      <w:lvlJc w:val="left"/>
      <w:pPr>
        <w:ind w:left="3600" w:hanging="360"/>
      </w:pPr>
      <w:rPr>
        <w:rFonts w:ascii="Courier New" w:hAnsi="Courier New" w:hint="default"/>
      </w:rPr>
    </w:lvl>
    <w:lvl w:ilvl="5" w:tplc="BB122E08">
      <w:start w:val="1"/>
      <w:numFmt w:val="bullet"/>
      <w:lvlText w:val=""/>
      <w:lvlJc w:val="left"/>
      <w:pPr>
        <w:ind w:left="4320" w:hanging="360"/>
      </w:pPr>
      <w:rPr>
        <w:rFonts w:ascii="Wingdings" w:hAnsi="Wingdings" w:hint="default"/>
      </w:rPr>
    </w:lvl>
    <w:lvl w:ilvl="6" w:tplc="6AAE2008">
      <w:start w:val="1"/>
      <w:numFmt w:val="bullet"/>
      <w:lvlText w:val=""/>
      <w:lvlJc w:val="left"/>
      <w:pPr>
        <w:ind w:left="5040" w:hanging="360"/>
      </w:pPr>
      <w:rPr>
        <w:rFonts w:ascii="Symbol" w:hAnsi="Symbol" w:hint="default"/>
      </w:rPr>
    </w:lvl>
    <w:lvl w:ilvl="7" w:tplc="36607BF2">
      <w:start w:val="1"/>
      <w:numFmt w:val="bullet"/>
      <w:lvlText w:val="o"/>
      <w:lvlJc w:val="left"/>
      <w:pPr>
        <w:ind w:left="5760" w:hanging="360"/>
      </w:pPr>
      <w:rPr>
        <w:rFonts w:ascii="Courier New" w:hAnsi="Courier New" w:hint="default"/>
      </w:rPr>
    </w:lvl>
    <w:lvl w:ilvl="8" w:tplc="68CE1D78">
      <w:start w:val="1"/>
      <w:numFmt w:val="bullet"/>
      <w:lvlText w:val=""/>
      <w:lvlJc w:val="left"/>
      <w:pPr>
        <w:ind w:left="6480" w:hanging="360"/>
      </w:pPr>
      <w:rPr>
        <w:rFonts w:ascii="Wingdings" w:hAnsi="Wingdings" w:hint="default"/>
      </w:rPr>
    </w:lvl>
  </w:abstractNum>
  <w:num w:numId="1" w16cid:durableId="199365903">
    <w:abstractNumId w:val="17"/>
  </w:num>
  <w:num w:numId="2" w16cid:durableId="890964115">
    <w:abstractNumId w:val="1"/>
  </w:num>
  <w:num w:numId="3" w16cid:durableId="1386028780">
    <w:abstractNumId w:val="8"/>
  </w:num>
  <w:num w:numId="4" w16cid:durableId="391739423">
    <w:abstractNumId w:val="22"/>
  </w:num>
  <w:num w:numId="5" w16cid:durableId="1911649871">
    <w:abstractNumId w:val="11"/>
  </w:num>
  <w:num w:numId="6" w16cid:durableId="27342202">
    <w:abstractNumId w:val="20"/>
  </w:num>
  <w:num w:numId="7" w16cid:durableId="565148157">
    <w:abstractNumId w:val="19"/>
  </w:num>
  <w:num w:numId="8" w16cid:durableId="1190950872">
    <w:abstractNumId w:val="5"/>
  </w:num>
  <w:num w:numId="9" w16cid:durableId="1158838600">
    <w:abstractNumId w:val="10"/>
  </w:num>
  <w:num w:numId="10" w16cid:durableId="212928928">
    <w:abstractNumId w:val="10"/>
  </w:num>
  <w:num w:numId="11" w16cid:durableId="972366340">
    <w:abstractNumId w:val="12"/>
  </w:num>
  <w:num w:numId="12" w16cid:durableId="909199051">
    <w:abstractNumId w:val="15"/>
  </w:num>
  <w:num w:numId="13" w16cid:durableId="797066466">
    <w:abstractNumId w:val="9"/>
  </w:num>
  <w:num w:numId="14" w16cid:durableId="1688287926">
    <w:abstractNumId w:val="7"/>
  </w:num>
  <w:num w:numId="15" w16cid:durableId="226965125">
    <w:abstractNumId w:val="14"/>
  </w:num>
  <w:num w:numId="16" w16cid:durableId="202908209">
    <w:abstractNumId w:val="6"/>
  </w:num>
  <w:num w:numId="17" w16cid:durableId="121703279">
    <w:abstractNumId w:val="3"/>
  </w:num>
  <w:num w:numId="18" w16cid:durableId="1360156291">
    <w:abstractNumId w:val="0"/>
  </w:num>
  <w:num w:numId="19" w16cid:durableId="1852642120">
    <w:abstractNumId w:val="2"/>
  </w:num>
  <w:num w:numId="20" w16cid:durableId="1488982476">
    <w:abstractNumId w:val="18"/>
  </w:num>
  <w:num w:numId="21" w16cid:durableId="587277861">
    <w:abstractNumId w:val="21"/>
  </w:num>
  <w:num w:numId="22" w16cid:durableId="353002530">
    <w:abstractNumId w:val="16"/>
  </w:num>
  <w:num w:numId="23" w16cid:durableId="1304656257">
    <w:abstractNumId w:val="4"/>
  </w:num>
  <w:num w:numId="24" w16cid:durableId="10768274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D582C"/>
    <w:rsid w:val="0000028D"/>
    <w:rsid w:val="00012C30"/>
    <w:rsid w:val="00016305"/>
    <w:rsid w:val="00023990"/>
    <w:rsid w:val="00030C07"/>
    <w:rsid w:val="00036A74"/>
    <w:rsid w:val="00050AC5"/>
    <w:rsid w:val="0005199C"/>
    <w:rsid w:val="000738B5"/>
    <w:rsid w:val="00084896"/>
    <w:rsid w:val="00086287"/>
    <w:rsid w:val="00091930"/>
    <w:rsid w:val="00092BBF"/>
    <w:rsid w:val="000A54B6"/>
    <w:rsid w:val="000A5775"/>
    <w:rsid w:val="000C5564"/>
    <w:rsid w:val="000F2C3E"/>
    <w:rsid w:val="000F5FAC"/>
    <w:rsid w:val="000F6F55"/>
    <w:rsid w:val="00122734"/>
    <w:rsid w:val="00171C7F"/>
    <w:rsid w:val="00175BEC"/>
    <w:rsid w:val="0017740F"/>
    <w:rsid w:val="0019142D"/>
    <w:rsid w:val="001B4340"/>
    <w:rsid w:val="001B7ADF"/>
    <w:rsid w:val="001D582C"/>
    <w:rsid w:val="001E15C2"/>
    <w:rsid w:val="001F7623"/>
    <w:rsid w:val="00207C90"/>
    <w:rsid w:val="0022101B"/>
    <w:rsid w:val="00230697"/>
    <w:rsid w:val="0025259C"/>
    <w:rsid w:val="002532D0"/>
    <w:rsid w:val="00266B3B"/>
    <w:rsid w:val="00284F98"/>
    <w:rsid w:val="00286AB0"/>
    <w:rsid w:val="002A42BF"/>
    <w:rsid w:val="002B7906"/>
    <w:rsid w:val="002B7E8F"/>
    <w:rsid w:val="002F123F"/>
    <w:rsid w:val="0030342F"/>
    <w:rsid w:val="00321053"/>
    <w:rsid w:val="00327BF5"/>
    <w:rsid w:val="0035027F"/>
    <w:rsid w:val="00387EA2"/>
    <w:rsid w:val="00391356"/>
    <w:rsid w:val="00395A2C"/>
    <w:rsid w:val="003C117C"/>
    <w:rsid w:val="003C1B6A"/>
    <w:rsid w:val="003E7EA0"/>
    <w:rsid w:val="00426E58"/>
    <w:rsid w:val="00430048"/>
    <w:rsid w:val="00431239"/>
    <w:rsid w:val="00441972"/>
    <w:rsid w:val="004626FF"/>
    <w:rsid w:val="00463361"/>
    <w:rsid w:val="00463AA9"/>
    <w:rsid w:val="004667AC"/>
    <w:rsid w:val="00496E99"/>
    <w:rsid w:val="004A39FB"/>
    <w:rsid w:val="004A6C8B"/>
    <w:rsid w:val="004B7E99"/>
    <w:rsid w:val="004C42F8"/>
    <w:rsid w:val="004C461F"/>
    <w:rsid w:val="004D03C5"/>
    <w:rsid w:val="004F1226"/>
    <w:rsid w:val="004F14B4"/>
    <w:rsid w:val="005014BD"/>
    <w:rsid w:val="00510CEE"/>
    <w:rsid w:val="00511906"/>
    <w:rsid w:val="00540508"/>
    <w:rsid w:val="00551CF9"/>
    <w:rsid w:val="00560006"/>
    <w:rsid w:val="00564D89"/>
    <w:rsid w:val="00582610"/>
    <w:rsid w:val="005A2240"/>
    <w:rsid w:val="005A461F"/>
    <w:rsid w:val="005B1FF9"/>
    <w:rsid w:val="005B40A0"/>
    <w:rsid w:val="005E12CA"/>
    <w:rsid w:val="005E62DA"/>
    <w:rsid w:val="005F24BD"/>
    <w:rsid w:val="005F7A21"/>
    <w:rsid w:val="00601E25"/>
    <w:rsid w:val="0061274D"/>
    <w:rsid w:val="00657FAB"/>
    <w:rsid w:val="00661F9B"/>
    <w:rsid w:val="00682911"/>
    <w:rsid w:val="00683A3F"/>
    <w:rsid w:val="006A2B9A"/>
    <w:rsid w:val="006B241D"/>
    <w:rsid w:val="006C68C1"/>
    <w:rsid w:val="006D05D8"/>
    <w:rsid w:val="006D3017"/>
    <w:rsid w:val="006E514C"/>
    <w:rsid w:val="006E7B38"/>
    <w:rsid w:val="00724EB9"/>
    <w:rsid w:val="00737DA1"/>
    <w:rsid w:val="00742993"/>
    <w:rsid w:val="00765C9C"/>
    <w:rsid w:val="00790AD0"/>
    <w:rsid w:val="007944E5"/>
    <w:rsid w:val="007A0E9A"/>
    <w:rsid w:val="007A203D"/>
    <w:rsid w:val="007A2866"/>
    <w:rsid w:val="007A76AE"/>
    <w:rsid w:val="007A7EA9"/>
    <w:rsid w:val="007C5A2A"/>
    <w:rsid w:val="007D1129"/>
    <w:rsid w:val="007F6C5F"/>
    <w:rsid w:val="00802A43"/>
    <w:rsid w:val="00804420"/>
    <w:rsid w:val="00810B96"/>
    <w:rsid w:val="00816CB5"/>
    <w:rsid w:val="008404F0"/>
    <w:rsid w:val="00864342"/>
    <w:rsid w:val="0086700B"/>
    <w:rsid w:val="008705D4"/>
    <w:rsid w:val="00877229"/>
    <w:rsid w:val="00882596"/>
    <w:rsid w:val="00885A93"/>
    <w:rsid w:val="0089391C"/>
    <w:rsid w:val="0089549D"/>
    <w:rsid w:val="00896383"/>
    <w:rsid w:val="008B501B"/>
    <w:rsid w:val="008C281D"/>
    <w:rsid w:val="008C3411"/>
    <w:rsid w:val="008D3F59"/>
    <w:rsid w:val="008D6D7E"/>
    <w:rsid w:val="009022A4"/>
    <w:rsid w:val="00926289"/>
    <w:rsid w:val="009413C5"/>
    <w:rsid w:val="0094586F"/>
    <w:rsid w:val="00950EB9"/>
    <w:rsid w:val="00965A15"/>
    <w:rsid w:val="00985418"/>
    <w:rsid w:val="009B2087"/>
    <w:rsid w:val="009C2C43"/>
    <w:rsid w:val="009C42D5"/>
    <w:rsid w:val="009F0F4B"/>
    <w:rsid w:val="009F15F5"/>
    <w:rsid w:val="009F22B6"/>
    <w:rsid w:val="009F6378"/>
    <w:rsid w:val="00A04EBA"/>
    <w:rsid w:val="00A20764"/>
    <w:rsid w:val="00A23DD3"/>
    <w:rsid w:val="00A419F8"/>
    <w:rsid w:val="00A42626"/>
    <w:rsid w:val="00A55515"/>
    <w:rsid w:val="00A77687"/>
    <w:rsid w:val="00A77BB1"/>
    <w:rsid w:val="00A86D48"/>
    <w:rsid w:val="00AA44D3"/>
    <w:rsid w:val="00AA53F6"/>
    <w:rsid w:val="00AC7DDD"/>
    <w:rsid w:val="00AD0591"/>
    <w:rsid w:val="00AD79F7"/>
    <w:rsid w:val="00AE6F59"/>
    <w:rsid w:val="00B13D49"/>
    <w:rsid w:val="00B34747"/>
    <w:rsid w:val="00B3785B"/>
    <w:rsid w:val="00B41ABB"/>
    <w:rsid w:val="00B600A4"/>
    <w:rsid w:val="00B642AC"/>
    <w:rsid w:val="00B977F7"/>
    <w:rsid w:val="00BC133A"/>
    <w:rsid w:val="00BD7447"/>
    <w:rsid w:val="00BE36A6"/>
    <w:rsid w:val="00BE6EE0"/>
    <w:rsid w:val="00C07843"/>
    <w:rsid w:val="00C10835"/>
    <w:rsid w:val="00C6214F"/>
    <w:rsid w:val="00C64029"/>
    <w:rsid w:val="00C72408"/>
    <w:rsid w:val="00C754C8"/>
    <w:rsid w:val="00C76B3C"/>
    <w:rsid w:val="00C7766F"/>
    <w:rsid w:val="00C83FC0"/>
    <w:rsid w:val="00C86062"/>
    <w:rsid w:val="00C86D1A"/>
    <w:rsid w:val="00C9518D"/>
    <w:rsid w:val="00CA1544"/>
    <w:rsid w:val="00CA67C0"/>
    <w:rsid w:val="00CC710A"/>
    <w:rsid w:val="00CD2543"/>
    <w:rsid w:val="00D0634E"/>
    <w:rsid w:val="00D349D2"/>
    <w:rsid w:val="00D475F6"/>
    <w:rsid w:val="00DA01E7"/>
    <w:rsid w:val="00DB5694"/>
    <w:rsid w:val="00DB7FCA"/>
    <w:rsid w:val="00DC09FF"/>
    <w:rsid w:val="00DC0BC3"/>
    <w:rsid w:val="00DF57AD"/>
    <w:rsid w:val="00E00EBD"/>
    <w:rsid w:val="00E01767"/>
    <w:rsid w:val="00E04785"/>
    <w:rsid w:val="00E45FB5"/>
    <w:rsid w:val="00E52172"/>
    <w:rsid w:val="00E65DD6"/>
    <w:rsid w:val="00E6611F"/>
    <w:rsid w:val="00E761C8"/>
    <w:rsid w:val="00E844E9"/>
    <w:rsid w:val="00E902EA"/>
    <w:rsid w:val="00EA5E19"/>
    <w:rsid w:val="00ED40E7"/>
    <w:rsid w:val="00EE44D8"/>
    <w:rsid w:val="00EF4452"/>
    <w:rsid w:val="00F00649"/>
    <w:rsid w:val="00F07774"/>
    <w:rsid w:val="00F20C1D"/>
    <w:rsid w:val="00F24007"/>
    <w:rsid w:val="00F538A8"/>
    <w:rsid w:val="00F9392E"/>
    <w:rsid w:val="00FA4220"/>
    <w:rsid w:val="00FC2259"/>
    <w:rsid w:val="00FC5C17"/>
    <w:rsid w:val="00FD4361"/>
    <w:rsid w:val="00FD7EE3"/>
    <w:rsid w:val="1A19CB8D"/>
    <w:rsid w:val="352F05D9"/>
    <w:rsid w:val="4283B22E"/>
    <w:rsid w:val="441F82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7732"/>
  <w15:docId w15:val="{6BEAAFC9-31B6-4C66-931A-83F8A4C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D48"/>
  </w:style>
  <w:style w:type="paragraph" w:styleId="Heading1">
    <w:name w:val="heading 1"/>
    <w:basedOn w:val="Normal"/>
    <w:next w:val="Normal"/>
    <w:link w:val="Heading1Char"/>
    <w:uiPriority w:val="9"/>
    <w:qFormat/>
    <w:rsid w:val="00864342"/>
    <w:pPr>
      <w:keepNext/>
      <w:keepLines/>
      <w:spacing w:before="360" w:after="240"/>
      <w:outlineLvl w:val="0"/>
    </w:pPr>
    <w:rPr>
      <w:rFonts w:asciiTheme="majorHAnsi" w:eastAsiaTheme="majorEastAsia" w:hAnsiTheme="majorHAnsi" w:cstheme="majorBidi"/>
      <w:color w:val="F54029" w:themeColor="accent2"/>
      <w:sz w:val="46"/>
      <w:szCs w:val="32"/>
      <w:lang w:val="en-US"/>
    </w:rPr>
  </w:style>
  <w:style w:type="paragraph" w:styleId="Heading2">
    <w:name w:val="heading 2"/>
    <w:basedOn w:val="Normal"/>
    <w:next w:val="Normal"/>
    <w:link w:val="Heading2Char"/>
    <w:uiPriority w:val="9"/>
    <w:unhideWhenUsed/>
    <w:qFormat/>
    <w:rsid w:val="00DC0BC3"/>
    <w:pPr>
      <w:keepNext/>
      <w:keepLines/>
      <w:spacing w:before="240" w:after="0"/>
      <w:outlineLvl w:val="1"/>
    </w:pPr>
    <w:rPr>
      <w:rFonts w:asciiTheme="majorHAnsi" w:eastAsiaTheme="majorEastAsia" w:hAnsiTheme="majorHAnsi" w:cstheme="majorBidi"/>
      <w:color w:val="555A51" w:themeColor="background2" w:themeShade="80"/>
      <w:sz w:val="34"/>
      <w:szCs w:val="26"/>
    </w:rPr>
  </w:style>
  <w:style w:type="paragraph" w:styleId="Heading3">
    <w:name w:val="heading 3"/>
    <w:basedOn w:val="Normal"/>
    <w:next w:val="Normal"/>
    <w:link w:val="Heading3Char"/>
    <w:uiPriority w:val="9"/>
    <w:unhideWhenUsed/>
    <w:qFormat/>
    <w:rsid w:val="00DC0BC3"/>
    <w:pPr>
      <w:keepNext/>
      <w:keepLines/>
      <w:spacing w:before="160" w:after="0"/>
      <w:outlineLvl w:val="2"/>
    </w:pPr>
    <w:rPr>
      <w:rFonts w:asciiTheme="majorHAnsi" w:eastAsiaTheme="majorEastAsia" w:hAnsiTheme="majorHAnsi" w:cstheme="majorBidi"/>
      <w:b/>
      <w:sz w:val="26"/>
      <w:szCs w:val="24"/>
      <w:lang w:val="en-US"/>
    </w:rPr>
  </w:style>
  <w:style w:type="paragraph" w:styleId="Heading4">
    <w:name w:val="heading 4"/>
    <w:basedOn w:val="Heading3"/>
    <w:next w:val="Normal"/>
    <w:link w:val="Heading4Char"/>
    <w:uiPriority w:val="9"/>
    <w:unhideWhenUsed/>
    <w:qFormat/>
    <w:rsid w:val="00DC0BC3"/>
    <w:pPr>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342"/>
    <w:rPr>
      <w:rFonts w:asciiTheme="majorHAnsi" w:eastAsiaTheme="majorEastAsia" w:hAnsiTheme="majorHAnsi" w:cstheme="majorBidi"/>
      <w:color w:val="F54029" w:themeColor="accent2"/>
      <w:sz w:val="46"/>
      <w:szCs w:val="32"/>
      <w:lang w:val="en-US"/>
    </w:rPr>
  </w:style>
  <w:style w:type="character" w:customStyle="1" w:styleId="Heading2Char">
    <w:name w:val="Heading 2 Char"/>
    <w:basedOn w:val="DefaultParagraphFont"/>
    <w:link w:val="Heading2"/>
    <w:uiPriority w:val="9"/>
    <w:rsid w:val="00DC0BC3"/>
    <w:rPr>
      <w:rFonts w:asciiTheme="majorHAnsi" w:eastAsiaTheme="majorEastAsia" w:hAnsiTheme="majorHAnsi" w:cstheme="majorBidi"/>
      <w:color w:val="555A51" w:themeColor="background2" w:themeShade="80"/>
      <w:sz w:val="34"/>
      <w:szCs w:val="26"/>
    </w:rPr>
  </w:style>
  <w:style w:type="character" w:customStyle="1" w:styleId="Heading3Char">
    <w:name w:val="Heading 3 Char"/>
    <w:basedOn w:val="DefaultParagraphFont"/>
    <w:link w:val="Heading3"/>
    <w:uiPriority w:val="9"/>
    <w:rsid w:val="00DC0BC3"/>
    <w:rPr>
      <w:rFonts w:asciiTheme="majorHAnsi" w:eastAsiaTheme="majorEastAsia" w:hAnsiTheme="majorHAnsi" w:cstheme="majorBidi"/>
      <w:b/>
      <w:sz w:val="26"/>
      <w:szCs w:val="24"/>
      <w:lang w:val="en-US"/>
    </w:rPr>
  </w:style>
  <w:style w:type="character" w:customStyle="1" w:styleId="Heading4Char">
    <w:name w:val="Heading 4 Char"/>
    <w:basedOn w:val="DefaultParagraphFont"/>
    <w:link w:val="Heading4"/>
    <w:uiPriority w:val="9"/>
    <w:rsid w:val="00DC0BC3"/>
    <w:rPr>
      <w:rFonts w:asciiTheme="majorHAnsi" w:eastAsiaTheme="majorEastAsia" w:hAnsiTheme="majorHAnsi" w:cstheme="majorBidi"/>
      <w:b/>
      <w:lang w:val="en-US"/>
    </w:rPr>
  </w:style>
  <w:style w:type="character" w:styleId="Hyperlink">
    <w:name w:val="Hyperlink"/>
    <w:basedOn w:val="DefaultParagraphFont"/>
    <w:uiPriority w:val="99"/>
    <w:unhideWhenUsed/>
    <w:rsid w:val="00DC0BC3"/>
    <w:rPr>
      <w:color w:val="BE1E2D" w:themeColor="hyperlink"/>
      <w:sz w:val="24"/>
      <w:u w:val="single"/>
    </w:rPr>
  </w:style>
  <w:style w:type="paragraph" w:styleId="Subtitle">
    <w:name w:val="Subtitle"/>
    <w:basedOn w:val="Heading2"/>
    <w:next w:val="Normal"/>
    <w:link w:val="SubtitleChar"/>
    <w:uiPriority w:val="11"/>
    <w:qFormat/>
    <w:rsid w:val="00DC0BC3"/>
    <w:pPr>
      <w:spacing w:before="0"/>
    </w:pPr>
    <w:rPr>
      <w:color w:val="FFFFFF" w:themeColor="background1"/>
      <w:sz w:val="26"/>
    </w:rPr>
  </w:style>
  <w:style w:type="character" w:customStyle="1" w:styleId="SubtitleChar">
    <w:name w:val="Subtitle Char"/>
    <w:basedOn w:val="DefaultParagraphFont"/>
    <w:link w:val="Subtitle"/>
    <w:uiPriority w:val="11"/>
    <w:rsid w:val="00DC0BC3"/>
    <w:rPr>
      <w:rFonts w:asciiTheme="majorHAnsi" w:eastAsiaTheme="majorEastAsia" w:hAnsiTheme="majorHAnsi" w:cstheme="majorBidi"/>
      <w:color w:val="FFFFFF" w:themeColor="background1"/>
      <w:sz w:val="26"/>
      <w:szCs w:val="26"/>
      <w:lang w:val="en-US"/>
    </w:rPr>
  </w:style>
  <w:style w:type="paragraph" w:styleId="Title">
    <w:name w:val="Title"/>
    <w:basedOn w:val="Heading2"/>
    <w:next w:val="Normal"/>
    <w:link w:val="TitleChar"/>
    <w:uiPriority w:val="10"/>
    <w:qFormat/>
    <w:rsid w:val="000F6F55"/>
    <w:pPr>
      <w:shd w:val="clear" w:color="auto" w:fill="BE1E2D" w:themeFill="text2"/>
      <w:spacing w:before="480" w:after="480"/>
      <w:ind w:left="-720" w:right="-720"/>
      <w:jc w:val="center"/>
    </w:pPr>
    <w:rPr>
      <w:rFonts w:asciiTheme="minorHAnsi" w:hAnsiTheme="minorHAnsi"/>
      <w:caps/>
      <w:color w:val="FFFFFF" w:themeColor="background1"/>
      <w:sz w:val="50"/>
    </w:rPr>
  </w:style>
  <w:style w:type="character" w:customStyle="1" w:styleId="TitleChar">
    <w:name w:val="Title Char"/>
    <w:basedOn w:val="DefaultParagraphFont"/>
    <w:link w:val="Title"/>
    <w:uiPriority w:val="10"/>
    <w:rsid w:val="000F6F55"/>
    <w:rPr>
      <w:rFonts w:eastAsiaTheme="majorEastAsia" w:cstheme="majorBidi"/>
      <w:caps/>
      <w:color w:val="FFFFFF" w:themeColor="background1"/>
      <w:sz w:val="50"/>
      <w:szCs w:val="26"/>
      <w:shd w:val="clear" w:color="auto" w:fill="BE1E2D" w:themeFill="text2"/>
    </w:rPr>
  </w:style>
  <w:style w:type="paragraph" w:customStyle="1" w:styleId="Bullets">
    <w:name w:val="Bullets"/>
    <w:basedOn w:val="ListParagraph"/>
    <w:qFormat/>
    <w:rsid w:val="00DC0BC3"/>
    <w:pPr>
      <w:numPr>
        <w:numId w:val="10"/>
      </w:numPr>
      <w:spacing w:after="0"/>
    </w:pPr>
    <w:rPr>
      <w:rFonts w:cstheme="minorHAnsi"/>
      <w:lang w:val="en-US"/>
    </w:rPr>
  </w:style>
  <w:style w:type="paragraph" w:styleId="ListParagraph">
    <w:name w:val="List Paragraph"/>
    <w:basedOn w:val="Normal"/>
    <w:uiPriority w:val="34"/>
    <w:qFormat/>
    <w:rsid w:val="00DC0BC3"/>
    <w:pPr>
      <w:ind w:left="720"/>
      <w:contextualSpacing/>
    </w:pPr>
  </w:style>
  <w:style w:type="paragraph" w:customStyle="1" w:styleId="Bullets-2ndlevel">
    <w:name w:val="Bullets - 2nd level"/>
    <w:basedOn w:val="Bullets"/>
    <w:qFormat/>
    <w:rsid w:val="00DC0BC3"/>
    <w:pPr>
      <w:numPr>
        <w:ilvl w:val="1"/>
      </w:numPr>
    </w:pPr>
  </w:style>
  <w:style w:type="paragraph" w:styleId="Header">
    <w:name w:val="header"/>
    <w:basedOn w:val="Normal"/>
    <w:link w:val="HeaderChar"/>
    <w:uiPriority w:val="99"/>
    <w:unhideWhenUsed/>
    <w:rsid w:val="001D5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82C"/>
  </w:style>
  <w:style w:type="paragraph" w:styleId="Footer">
    <w:name w:val="footer"/>
    <w:basedOn w:val="Normal"/>
    <w:link w:val="FooterChar"/>
    <w:uiPriority w:val="99"/>
    <w:unhideWhenUsed/>
    <w:rsid w:val="001D5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82C"/>
  </w:style>
  <w:style w:type="character" w:customStyle="1" w:styleId="UnresolvedMention1">
    <w:name w:val="Unresolved Mention1"/>
    <w:basedOn w:val="DefaultParagraphFont"/>
    <w:uiPriority w:val="99"/>
    <w:semiHidden/>
    <w:unhideWhenUsed/>
    <w:rsid w:val="007D1129"/>
    <w:rPr>
      <w:color w:val="605E5C"/>
      <w:shd w:val="clear" w:color="auto" w:fill="E1DFDD"/>
    </w:rPr>
  </w:style>
  <w:style w:type="table" w:styleId="TableGrid">
    <w:name w:val="Table Grid"/>
    <w:basedOn w:val="TableNormal"/>
    <w:uiPriority w:val="39"/>
    <w:rsid w:val="009C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F122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4F1226"/>
  </w:style>
  <w:style w:type="character" w:customStyle="1" w:styleId="eop">
    <w:name w:val="eop"/>
    <w:basedOn w:val="DefaultParagraphFont"/>
    <w:rsid w:val="004F1226"/>
  </w:style>
  <w:style w:type="character" w:customStyle="1" w:styleId="superscript">
    <w:name w:val="superscript"/>
    <w:basedOn w:val="DefaultParagraphFont"/>
    <w:rsid w:val="004F1226"/>
  </w:style>
  <w:style w:type="paragraph" w:styleId="TOCHeading">
    <w:name w:val="TOC Heading"/>
    <w:basedOn w:val="Heading1"/>
    <w:next w:val="Normal"/>
    <w:uiPriority w:val="39"/>
    <w:unhideWhenUsed/>
    <w:qFormat/>
    <w:rsid w:val="007A0E9A"/>
    <w:pPr>
      <w:spacing w:before="240" w:after="0"/>
      <w:outlineLvl w:val="9"/>
    </w:pPr>
    <w:rPr>
      <w:color w:val="182229" w:themeColor="accent1" w:themeShade="BF"/>
      <w:sz w:val="32"/>
    </w:rPr>
  </w:style>
  <w:style w:type="paragraph" w:styleId="TOC1">
    <w:name w:val="toc 1"/>
    <w:basedOn w:val="Normal"/>
    <w:next w:val="Normal"/>
    <w:autoRedefine/>
    <w:uiPriority w:val="39"/>
    <w:unhideWhenUsed/>
    <w:rsid w:val="007A0E9A"/>
    <w:pPr>
      <w:spacing w:after="100"/>
    </w:pPr>
  </w:style>
  <w:style w:type="paragraph" w:styleId="TOC2">
    <w:name w:val="toc 2"/>
    <w:basedOn w:val="Normal"/>
    <w:next w:val="Normal"/>
    <w:autoRedefine/>
    <w:uiPriority w:val="39"/>
    <w:unhideWhenUsed/>
    <w:rsid w:val="007A0E9A"/>
    <w:pPr>
      <w:spacing w:after="100"/>
      <w:ind w:left="220"/>
    </w:pPr>
  </w:style>
  <w:style w:type="character" w:styleId="FollowedHyperlink">
    <w:name w:val="FollowedHyperlink"/>
    <w:basedOn w:val="DefaultParagraphFont"/>
    <w:uiPriority w:val="99"/>
    <w:semiHidden/>
    <w:unhideWhenUsed/>
    <w:rsid w:val="000738B5"/>
    <w:rPr>
      <w:color w:val="555950" w:themeColor="followedHyperlink"/>
      <w:u w:val="single"/>
    </w:rPr>
  </w:style>
  <w:style w:type="paragraph" w:styleId="NoSpacing">
    <w:name w:val="No Spacing"/>
    <w:uiPriority w:val="1"/>
    <w:qFormat/>
    <w:rsid w:val="00CA1544"/>
    <w:pPr>
      <w:spacing w:after="0" w:line="240" w:lineRule="auto"/>
    </w:pPr>
    <w:rPr>
      <w:color w:val="BE1E2D" w:themeColor="text2"/>
      <w:sz w:val="20"/>
      <w:szCs w:val="20"/>
      <w:lang w:val="en-US"/>
    </w:rPr>
  </w:style>
  <w:style w:type="paragraph" w:styleId="NormalWeb">
    <w:name w:val="Normal (Web)"/>
    <w:basedOn w:val="Normal"/>
    <w:uiPriority w:val="99"/>
    <w:semiHidden/>
    <w:unhideWhenUsed/>
    <w:rsid w:val="00F0777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9B2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087"/>
    <w:rPr>
      <w:rFonts w:ascii="Tahoma" w:hAnsi="Tahoma" w:cs="Tahoma"/>
      <w:sz w:val="16"/>
      <w:szCs w:val="16"/>
    </w:rPr>
  </w:style>
  <w:style w:type="character" w:styleId="CommentReference">
    <w:name w:val="annotation reference"/>
    <w:basedOn w:val="DefaultParagraphFont"/>
    <w:uiPriority w:val="99"/>
    <w:semiHidden/>
    <w:unhideWhenUsed/>
    <w:rsid w:val="00EA5E19"/>
    <w:rPr>
      <w:sz w:val="16"/>
      <w:szCs w:val="16"/>
    </w:rPr>
  </w:style>
  <w:style w:type="paragraph" w:styleId="CommentText">
    <w:name w:val="annotation text"/>
    <w:basedOn w:val="Normal"/>
    <w:link w:val="CommentTextChar"/>
    <w:uiPriority w:val="99"/>
    <w:semiHidden/>
    <w:unhideWhenUsed/>
    <w:rsid w:val="00EA5E19"/>
    <w:pPr>
      <w:spacing w:line="240" w:lineRule="auto"/>
    </w:pPr>
    <w:rPr>
      <w:sz w:val="20"/>
      <w:szCs w:val="20"/>
    </w:rPr>
  </w:style>
  <w:style w:type="character" w:customStyle="1" w:styleId="CommentTextChar">
    <w:name w:val="Comment Text Char"/>
    <w:basedOn w:val="DefaultParagraphFont"/>
    <w:link w:val="CommentText"/>
    <w:uiPriority w:val="99"/>
    <w:semiHidden/>
    <w:rsid w:val="00EA5E19"/>
    <w:rPr>
      <w:sz w:val="20"/>
      <w:szCs w:val="20"/>
    </w:rPr>
  </w:style>
  <w:style w:type="paragraph" w:styleId="CommentSubject">
    <w:name w:val="annotation subject"/>
    <w:basedOn w:val="CommentText"/>
    <w:next w:val="CommentText"/>
    <w:link w:val="CommentSubjectChar"/>
    <w:uiPriority w:val="99"/>
    <w:semiHidden/>
    <w:unhideWhenUsed/>
    <w:rsid w:val="00EA5E19"/>
    <w:rPr>
      <w:b/>
      <w:bCs/>
    </w:rPr>
  </w:style>
  <w:style w:type="character" w:customStyle="1" w:styleId="CommentSubjectChar">
    <w:name w:val="Comment Subject Char"/>
    <w:basedOn w:val="CommentTextChar"/>
    <w:link w:val="CommentSubject"/>
    <w:uiPriority w:val="99"/>
    <w:semiHidden/>
    <w:rsid w:val="00EA5E19"/>
    <w:rPr>
      <w:b/>
      <w:bCs/>
      <w:sz w:val="20"/>
      <w:szCs w:val="20"/>
    </w:rPr>
  </w:style>
  <w:style w:type="paragraph" w:styleId="Revision">
    <w:name w:val="Revision"/>
    <w:hidden/>
    <w:uiPriority w:val="99"/>
    <w:semiHidden/>
    <w:rsid w:val="00816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7905">
      <w:bodyDiv w:val="1"/>
      <w:marLeft w:val="0"/>
      <w:marRight w:val="0"/>
      <w:marTop w:val="0"/>
      <w:marBottom w:val="0"/>
      <w:divBdr>
        <w:top w:val="none" w:sz="0" w:space="0" w:color="auto"/>
        <w:left w:val="none" w:sz="0" w:space="0" w:color="auto"/>
        <w:bottom w:val="none" w:sz="0" w:space="0" w:color="auto"/>
        <w:right w:val="none" w:sz="0" w:space="0" w:color="auto"/>
      </w:divBdr>
      <w:divsChild>
        <w:div w:id="899025259">
          <w:marLeft w:val="0"/>
          <w:marRight w:val="0"/>
          <w:marTop w:val="0"/>
          <w:marBottom w:val="120"/>
          <w:divBdr>
            <w:top w:val="none" w:sz="0" w:space="0" w:color="auto"/>
            <w:left w:val="none" w:sz="0" w:space="0" w:color="auto"/>
            <w:bottom w:val="none" w:sz="0" w:space="0" w:color="auto"/>
            <w:right w:val="none" w:sz="0" w:space="0" w:color="auto"/>
          </w:divBdr>
          <w:divsChild>
            <w:div w:id="1231773317">
              <w:marLeft w:val="0"/>
              <w:marRight w:val="0"/>
              <w:marTop w:val="0"/>
              <w:marBottom w:val="0"/>
              <w:divBdr>
                <w:top w:val="none" w:sz="0" w:space="0" w:color="auto"/>
                <w:left w:val="none" w:sz="0" w:space="0" w:color="auto"/>
                <w:bottom w:val="none" w:sz="0" w:space="0" w:color="auto"/>
                <w:right w:val="none" w:sz="0" w:space="0" w:color="auto"/>
              </w:divBdr>
            </w:div>
          </w:divsChild>
        </w:div>
        <w:div w:id="1942835456">
          <w:marLeft w:val="0"/>
          <w:marRight w:val="0"/>
          <w:marTop w:val="0"/>
          <w:marBottom w:val="120"/>
          <w:divBdr>
            <w:top w:val="none" w:sz="0" w:space="0" w:color="auto"/>
            <w:left w:val="none" w:sz="0" w:space="0" w:color="auto"/>
            <w:bottom w:val="none" w:sz="0" w:space="0" w:color="auto"/>
            <w:right w:val="none" w:sz="0" w:space="0" w:color="auto"/>
          </w:divBdr>
          <w:divsChild>
            <w:div w:id="1785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2477">
      <w:bodyDiv w:val="1"/>
      <w:marLeft w:val="0"/>
      <w:marRight w:val="0"/>
      <w:marTop w:val="0"/>
      <w:marBottom w:val="0"/>
      <w:divBdr>
        <w:top w:val="none" w:sz="0" w:space="0" w:color="auto"/>
        <w:left w:val="none" w:sz="0" w:space="0" w:color="auto"/>
        <w:bottom w:val="none" w:sz="0" w:space="0" w:color="auto"/>
        <w:right w:val="none" w:sz="0" w:space="0" w:color="auto"/>
      </w:divBdr>
      <w:divsChild>
        <w:div w:id="377895806">
          <w:marLeft w:val="0"/>
          <w:marRight w:val="0"/>
          <w:marTop w:val="0"/>
          <w:marBottom w:val="0"/>
          <w:divBdr>
            <w:top w:val="none" w:sz="0" w:space="0" w:color="auto"/>
            <w:left w:val="none" w:sz="0" w:space="0" w:color="auto"/>
            <w:bottom w:val="none" w:sz="0" w:space="0" w:color="auto"/>
            <w:right w:val="none" w:sz="0" w:space="0" w:color="auto"/>
          </w:divBdr>
        </w:div>
        <w:div w:id="2023236794">
          <w:marLeft w:val="0"/>
          <w:marRight w:val="0"/>
          <w:marTop w:val="0"/>
          <w:marBottom w:val="0"/>
          <w:divBdr>
            <w:top w:val="none" w:sz="0" w:space="0" w:color="auto"/>
            <w:left w:val="none" w:sz="0" w:space="0" w:color="auto"/>
            <w:bottom w:val="none" w:sz="0" w:space="0" w:color="auto"/>
            <w:right w:val="none" w:sz="0" w:space="0" w:color="auto"/>
          </w:divBdr>
        </w:div>
      </w:divsChild>
    </w:div>
    <w:div w:id="464355174">
      <w:bodyDiv w:val="1"/>
      <w:marLeft w:val="0"/>
      <w:marRight w:val="0"/>
      <w:marTop w:val="0"/>
      <w:marBottom w:val="0"/>
      <w:divBdr>
        <w:top w:val="none" w:sz="0" w:space="0" w:color="auto"/>
        <w:left w:val="none" w:sz="0" w:space="0" w:color="auto"/>
        <w:bottom w:val="none" w:sz="0" w:space="0" w:color="auto"/>
        <w:right w:val="none" w:sz="0" w:space="0" w:color="auto"/>
      </w:divBdr>
      <w:divsChild>
        <w:div w:id="1113862006">
          <w:marLeft w:val="0"/>
          <w:marRight w:val="0"/>
          <w:marTop w:val="0"/>
          <w:marBottom w:val="120"/>
          <w:divBdr>
            <w:top w:val="none" w:sz="0" w:space="0" w:color="auto"/>
            <w:left w:val="none" w:sz="0" w:space="0" w:color="auto"/>
            <w:bottom w:val="none" w:sz="0" w:space="0" w:color="auto"/>
            <w:right w:val="none" w:sz="0" w:space="0" w:color="auto"/>
          </w:divBdr>
          <w:divsChild>
            <w:div w:id="1501119104">
              <w:marLeft w:val="0"/>
              <w:marRight w:val="0"/>
              <w:marTop w:val="0"/>
              <w:marBottom w:val="0"/>
              <w:divBdr>
                <w:top w:val="none" w:sz="0" w:space="0" w:color="auto"/>
                <w:left w:val="none" w:sz="0" w:space="0" w:color="auto"/>
                <w:bottom w:val="none" w:sz="0" w:space="0" w:color="auto"/>
                <w:right w:val="none" w:sz="0" w:space="0" w:color="auto"/>
              </w:divBdr>
            </w:div>
          </w:divsChild>
        </w:div>
        <w:div w:id="711223527">
          <w:marLeft w:val="0"/>
          <w:marRight w:val="0"/>
          <w:marTop w:val="0"/>
          <w:marBottom w:val="120"/>
          <w:divBdr>
            <w:top w:val="none" w:sz="0" w:space="0" w:color="auto"/>
            <w:left w:val="none" w:sz="0" w:space="0" w:color="auto"/>
            <w:bottom w:val="none" w:sz="0" w:space="0" w:color="auto"/>
            <w:right w:val="none" w:sz="0" w:space="0" w:color="auto"/>
          </w:divBdr>
          <w:divsChild>
            <w:div w:id="13208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8220">
      <w:bodyDiv w:val="1"/>
      <w:marLeft w:val="0"/>
      <w:marRight w:val="0"/>
      <w:marTop w:val="0"/>
      <w:marBottom w:val="0"/>
      <w:divBdr>
        <w:top w:val="none" w:sz="0" w:space="0" w:color="auto"/>
        <w:left w:val="none" w:sz="0" w:space="0" w:color="auto"/>
        <w:bottom w:val="none" w:sz="0" w:space="0" w:color="auto"/>
        <w:right w:val="none" w:sz="0" w:space="0" w:color="auto"/>
      </w:divBdr>
      <w:divsChild>
        <w:div w:id="2130195339">
          <w:marLeft w:val="0"/>
          <w:marRight w:val="0"/>
          <w:marTop w:val="0"/>
          <w:marBottom w:val="120"/>
          <w:divBdr>
            <w:top w:val="none" w:sz="0" w:space="0" w:color="auto"/>
            <w:left w:val="none" w:sz="0" w:space="0" w:color="auto"/>
            <w:bottom w:val="none" w:sz="0" w:space="0" w:color="auto"/>
            <w:right w:val="none" w:sz="0" w:space="0" w:color="auto"/>
          </w:divBdr>
          <w:divsChild>
            <w:div w:id="698168677">
              <w:marLeft w:val="0"/>
              <w:marRight w:val="0"/>
              <w:marTop w:val="0"/>
              <w:marBottom w:val="0"/>
              <w:divBdr>
                <w:top w:val="none" w:sz="0" w:space="0" w:color="auto"/>
                <w:left w:val="none" w:sz="0" w:space="0" w:color="auto"/>
                <w:bottom w:val="none" w:sz="0" w:space="0" w:color="auto"/>
                <w:right w:val="none" w:sz="0" w:space="0" w:color="auto"/>
              </w:divBdr>
            </w:div>
          </w:divsChild>
        </w:div>
        <w:div w:id="1775129780">
          <w:marLeft w:val="0"/>
          <w:marRight w:val="0"/>
          <w:marTop w:val="0"/>
          <w:marBottom w:val="120"/>
          <w:divBdr>
            <w:top w:val="none" w:sz="0" w:space="0" w:color="auto"/>
            <w:left w:val="none" w:sz="0" w:space="0" w:color="auto"/>
            <w:bottom w:val="none" w:sz="0" w:space="0" w:color="auto"/>
            <w:right w:val="none" w:sz="0" w:space="0" w:color="auto"/>
          </w:divBdr>
          <w:divsChild>
            <w:div w:id="1948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5214">
      <w:bodyDiv w:val="1"/>
      <w:marLeft w:val="0"/>
      <w:marRight w:val="0"/>
      <w:marTop w:val="0"/>
      <w:marBottom w:val="0"/>
      <w:divBdr>
        <w:top w:val="none" w:sz="0" w:space="0" w:color="auto"/>
        <w:left w:val="none" w:sz="0" w:space="0" w:color="auto"/>
        <w:bottom w:val="none" w:sz="0" w:space="0" w:color="auto"/>
        <w:right w:val="none" w:sz="0" w:space="0" w:color="auto"/>
      </w:divBdr>
    </w:div>
    <w:div w:id="637760820">
      <w:bodyDiv w:val="1"/>
      <w:marLeft w:val="0"/>
      <w:marRight w:val="0"/>
      <w:marTop w:val="0"/>
      <w:marBottom w:val="0"/>
      <w:divBdr>
        <w:top w:val="none" w:sz="0" w:space="0" w:color="auto"/>
        <w:left w:val="none" w:sz="0" w:space="0" w:color="auto"/>
        <w:bottom w:val="none" w:sz="0" w:space="0" w:color="auto"/>
        <w:right w:val="none" w:sz="0" w:space="0" w:color="auto"/>
      </w:divBdr>
    </w:div>
    <w:div w:id="780226017">
      <w:bodyDiv w:val="1"/>
      <w:marLeft w:val="0"/>
      <w:marRight w:val="0"/>
      <w:marTop w:val="0"/>
      <w:marBottom w:val="0"/>
      <w:divBdr>
        <w:top w:val="none" w:sz="0" w:space="0" w:color="auto"/>
        <w:left w:val="none" w:sz="0" w:space="0" w:color="auto"/>
        <w:bottom w:val="none" w:sz="0" w:space="0" w:color="auto"/>
        <w:right w:val="none" w:sz="0" w:space="0" w:color="auto"/>
      </w:divBdr>
    </w:div>
    <w:div w:id="818885219">
      <w:bodyDiv w:val="1"/>
      <w:marLeft w:val="0"/>
      <w:marRight w:val="0"/>
      <w:marTop w:val="0"/>
      <w:marBottom w:val="0"/>
      <w:divBdr>
        <w:top w:val="none" w:sz="0" w:space="0" w:color="auto"/>
        <w:left w:val="none" w:sz="0" w:space="0" w:color="auto"/>
        <w:bottom w:val="none" w:sz="0" w:space="0" w:color="auto"/>
        <w:right w:val="none" w:sz="0" w:space="0" w:color="auto"/>
      </w:divBdr>
      <w:divsChild>
        <w:div w:id="463079354">
          <w:marLeft w:val="0"/>
          <w:marRight w:val="0"/>
          <w:marTop w:val="0"/>
          <w:marBottom w:val="120"/>
          <w:divBdr>
            <w:top w:val="none" w:sz="0" w:space="0" w:color="auto"/>
            <w:left w:val="none" w:sz="0" w:space="0" w:color="auto"/>
            <w:bottom w:val="none" w:sz="0" w:space="0" w:color="auto"/>
            <w:right w:val="none" w:sz="0" w:space="0" w:color="auto"/>
          </w:divBdr>
          <w:divsChild>
            <w:div w:id="1943957055">
              <w:marLeft w:val="0"/>
              <w:marRight w:val="0"/>
              <w:marTop w:val="0"/>
              <w:marBottom w:val="0"/>
              <w:divBdr>
                <w:top w:val="none" w:sz="0" w:space="0" w:color="auto"/>
                <w:left w:val="none" w:sz="0" w:space="0" w:color="auto"/>
                <w:bottom w:val="none" w:sz="0" w:space="0" w:color="auto"/>
                <w:right w:val="none" w:sz="0" w:space="0" w:color="auto"/>
              </w:divBdr>
            </w:div>
          </w:divsChild>
        </w:div>
        <w:div w:id="1176071253">
          <w:marLeft w:val="0"/>
          <w:marRight w:val="0"/>
          <w:marTop w:val="0"/>
          <w:marBottom w:val="120"/>
          <w:divBdr>
            <w:top w:val="none" w:sz="0" w:space="0" w:color="auto"/>
            <w:left w:val="none" w:sz="0" w:space="0" w:color="auto"/>
            <w:bottom w:val="none" w:sz="0" w:space="0" w:color="auto"/>
            <w:right w:val="none" w:sz="0" w:space="0" w:color="auto"/>
          </w:divBdr>
          <w:divsChild>
            <w:div w:id="18466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54936">
      <w:bodyDiv w:val="1"/>
      <w:marLeft w:val="0"/>
      <w:marRight w:val="0"/>
      <w:marTop w:val="0"/>
      <w:marBottom w:val="0"/>
      <w:divBdr>
        <w:top w:val="none" w:sz="0" w:space="0" w:color="auto"/>
        <w:left w:val="none" w:sz="0" w:space="0" w:color="auto"/>
        <w:bottom w:val="none" w:sz="0" w:space="0" w:color="auto"/>
        <w:right w:val="none" w:sz="0" w:space="0" w:color="auto"/>
      </w:divBdr>
    </w:div>
    <w:div w:id="1078137833">
      <w:bodyDiv w:val="1"/>
      <w:marLeft w:val="0"/>
      <w:marRight w:val="0"/>
      <w:marTop w:val="0"/>
      <w:marBottom w:val="0"/>
      <w:divBdr>
        <w:top w:val="none" w:sz="0" w:space="0" w:color="auto"/>
        <w:left w:val="none" w:sz="0" w:space="0" w:color="auto"/>
        <w:bottom w:val="none" w:sz="0" w:space="0" w:color="auto"/>
        <w:right w:val="none" w:sz="0" w:space="0" w:color="auto"/>
      </w:divBdr>
    </w:div>
    <w:div w:id="1236623907">
      <w:bodyDiv w:val="1"/>
      <w:marLeft w:val="0"/>
      <w:marRight w:val="0"/>
      <w:marTop w:val="0"/>
      <w:marBottom w:val="0"/>
      <w:divBdr>
        <w:top w:val="none" w:sz="0" w:space="0" w:color="auto"/>
        <w:left w:val="none" w:sz="0" w:space="0" w:color="auto"/>
        <w:bottom w:val="none" w:sz="0" w:space="0" w:color="auto"/>
        <w:right w:val="none" w:sz="0" w:space="0" w:color="auto"/>
      </w:divBdr>
      <w:divsChild>
        <w:div w:id="1018503090">
          <w:marLeft w:val="0"/>
          <w:marRight w:val="0"/>
          <w:marTop w:val="0"/>
          <w:marBottom w:val="120"/>
          <w:divBdr>
            <w:top w:val="none" w:sz="0" w:space="0" w:color="auto"/>
            <w:left w:val="none" w:sz="0" w:space="0" w:color="auto"/>
            <w:bottom w:val="none" w:sz="0" w:space="0" w:color="auto"/>
            <w:right w:val="none" w:sz="0" w:space="0" w:color="auto"/>
          </w:divBdr>
          <w:divsChild>
            <w:div w:id="1865093133">
              <w:marLeft w:val="0"/>
              <w:marRight w:val="0"/>
              <w:marTop w:val="0"/>
              <w:marBottom w:val="0"/>
              <w:divBdr>
                <w:top w:val="none" w:sz="0" w:space="0" w:color="auto"/>
                <w:left w:val="none" w:sz="0" w:space="0" w:color="auto"/>
                <w:bottom w:val="none" w:sz="0" w:space="0" w:color="auto"/>
                <w:right w:val="none" w:sz="0" w:space="0" w:color="auto"/>
              </w:divBdr>
            </w:div>
          </w:divsChild>
        </w:div>
        <w:div w:id="224874580">
          <w:marLeft w:val="0"/>
          <w:marRight w:val="0"/>
          <w:marTop w:val="0"/>
          <w:marBottom w:val="120"/>
          <w:divBdr>
            <w:top w:val="none" w:sz="0" w:space="0" w:color="auto"/>
            <w:left w:val="none" w:sz="0" w:space="0" w:color="auto"/>
            <w:bottom w:val="none" w:sz="0" w:space="0" w:color="auto"/>
            <w:right w:val="none" w:sz="0" w:space="0" w:color="auto"/>
          </w:divBdr>
          <w:divsChild>
            <w:div w:id="20333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1365">
      <w:bodyDiv w:val="1"/>
      <w:marLeft w:val="0"/>
      <w:marRight w:val="0"/>
      <w:marTop w:val="0"/>
      <w:marBottom w:val="0"/>
      <w:divBdr>
        <w:top w:val="none" w:sz="0" w:space="0" w:color="auto"/>
        <w:left w:val="none" w:sz="0" w:space="0" w:color="auto"/>
        <w:bottom w:val="none" w:sz="0" w:space="0" w:color="auto"/>
        <w:right w:val="none" w:sz="0" w:space="0" w:color="auto"/>
      </w:divBdr>
      <w:divsChild>
        <w:div w:id="1281261008">
          <w:marLeft w:val="0"/>
          <w:marRight w:val="0"/>
          <w:marTop w:val="0"/>
          <w:marBottom w:val="120"/>
          <w:divBdr>
            <w:top w:val="none" w:sz="0" w:space="0" w:color="auto"/>
            <w:left w:val="none" w:sz="0" w:space="0" w:color="auto"/>
            <w:bottom w:val="none" w:sz="0" w:space="0" w:color="auto"/>
            <w:right w:val="none" w:sz="0" w:space="0" w:color="auto"/>
          </w:divBdr>
          <w:divsChild>
            <w:div w:id="88699801">
              <w:marLeft w:val="0"/>
              <w:marRight w:val="0"/>
              <w:marTop w:val="0"/>
              <w:marBottom w:val="0"/>
              <w:divBdr>
                <w:top w:val="none" w:sz="0" w:space="0" w:color="auto"/>
                <w:left w:val="none" w:sz="0" w:space="0" w:color="auto"/>
                <w:bottom w:val="none" w:sz="0" w:space="0" w:color="auto"/>
                <w:right w:val="none" w:sz="0" w:space="0" w:color="auto"/>
              </w:divBdr>
            </w:div>
          </w:divsChild>
        </w:div>
        <w:div w:id="1451779728">
          <w:marLeft w:val="0"/>
          <w:marRight w:val="0"/>
          <w:marTop w:val="0"/>
          <w:marBottom w:val="120"/>
          <w:divBdr>
            <w:top w:val="none" w:sz="0" w:space="0" w:color="auto"/>
            <w:left w:val="none" w:sz="0" w:space="0" w:color="auto"/>
            <w:bottom w:val="none" w:sz="0" w:space="0" w:color="auto"/>
            <w:right w:val="none" w:sz="0" w:space="0" w:color="auto"/>
          </w:divBdr>
          <w:divsChild>
            <w:div w:id="9485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8706">
      <w:bodyDiv w:val="1"/>
      <w:marLeft w:val="0"/>
      <w:marRight w:val="0"/>
      <w:marTop w:val="0"/>
      <w:marBottom w:val="0"/>
      <w:divBdr>
        <w:top w:val="none" w:sz="0" w:space="0" w:color="auto"/>
        <w:left w:val="none" w:sz="0" w:space="0" w:color="auto"/>
        <w:bottom w:val="none" w:sz="0" w:space="0" w:color="auto"/>
        <w:right w:val="none" w:sz="0" w:space="0" w:color="auto"/>
      </w:divBdr>
    </w:div>
    <w:div w:id="1473130974">
      <w:bodyDiv w:val="1"/>
      <w:marLeft w:val="0"/>
      <w:marRight w:val="0"/>
      <w:marTop w:val="0"/>
      <w:marBottom w:val="0"/>
      <w:divBdr>
        <w:top w:val="none" w:sz="0" w:space="0" w:color="auto"/>
        <w:left w:val="none" w:sz="0" w:space="0" w:color="auto"/>
        <w:bottom w:val="none" w:sz="0" w:space="0" w:color="auto"/>
        <w:right w:val="none" w:sz="0" w:space="0" w:color="auto"/>
      </w:divBdr>
      <w:divsChild>
        <w:div w:id="1051542832">
          <w:marLeft w:val="0"/>
          <w:marRight w:val="0"/>
          <w:marTop w:val="0"/>
          <w:marBottom w:val="120"/>
          <w:divBdr>
            <w:top w:val="none" w:sz="0" w:space="0" w:color="auto"/>
            <w:left w:val="none" w:sz="0" w:space="0" w:color="auto"/>
            <w:bottom w:val="none" w:sz="0" w:space="0" w:color="auto"/>
            <w:right w:val="none" w:sz="0" w:space="0" w:color="auto"/>
          </w:divBdr>
          <w:divsChild>
            <w:div w:id="394208147">
              <w:marLeft w:val="0"/>
              <w:marRight w:val="0"/>
              <w:marTop w:val="0"/>
              <w:marBottom w:val="0"/>
              <w:divBdr>
                <w:top w:val="none" w:sz="0" w:space="0" w:color="auto"/>
                <w:left w:val="none" w:sz="0" w:space="0" w:color="auto"/>
                <w:bottom w:val="none" w:sz="0" w:space="0" w:color="auto"/>
                <w:right w:val="none" w:sz="0" w:space="0" w:color="auto"/>
              </w:divBdr>
            </w:div>
          </w:divsChild>
        </w:div>
        <w:div w:id="142238059">
          <w:marLeft w:val="0"/>
          <w:marRight w:val="0"/>
          <w:marTop w:val="0"/>
          <w:marBottom w:val="120"/>
          <w:divBdr>
            <w:top w:val="none" w:sz="0" w:space="0" w:color="auto"/>
            <w:left w:val="none" w:sz="0" w:space="0" w:color="auto"/>
            <w:bottom w:val="none" w:sz="0" w:space="0" w:color="auto"/>
            <w:right w:val="none" w:sz="0" w:space="0" w:color="auto"/>
          </w:divBdr>
          <w:divsChild>
            <w:div w:id="16155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12027">
      <w:bodyDiv w:val="1"/>
      <w:marLeft w:val="0"/>
      <w:marRight w:val="0"/>
      <w:marTop w:val="0"/>
      <w:marBottom w:val="0"/>
      <w:divBdr>
        <w:top w:val="none" w:sz="0" w:space="0" w:color="auto"/>
        <w:left w:val="none" w:sz="0" w:space="0" w:color="auto"/>
        <w:bottom w:val="none" w:sz="0" w:space="0" w:color="auto"/>
        <w:right w:val="none" w:sz="0" w:space="0" w:color="auto"/>
      </w:divBdr>
    </w:div>
    <w:div w:id="1632980243">
      <w:bodyDiv w:val="1"/>
      <w:marLeft w:val="0"/>
      <w:marRight w:val="0"/>
      <w:marTop w:val="0"/>
      <w:marBottom w:val="0"/>
      <w:divBdr>
        <w:top w:val="none" w:sz="0" w:space="0" w:color="auto"/>
        <w:left w:val="none" w:sz="0" w:space="0" w:color="auto"/>
        <w:bottom w:val="none" w:sz="0" w:space="0" w:color="auto"/>
        <w:right w:val="none" w:sz="0" w:space="0" w:color="auto"/>
      </w:divBdr>
    </w:div>
    <w:div w:id="1663193615">
      <w:bodyDiv w:val="1"/>
      <w:marLeft w:val="0"/>
      <w:marRight w:val="0"/>
      <w:marTop w:val="0"/>
      <w:marBottom w:val="0"/>
      <w:divBdr>
        <w:top w:val="none" w:sz="0" w:space="0" w:color="auto"/>
        <w:left w:val="none" w:sz="0" w:space="0" w:color="auto"/>
        <w:bottom w:val="none" w:sz="0" w:space="0" w:color="auto"/>
        <w:right w:val="none" w:sz="0" w:space="0" w:color="auto"/>
      </w:divBdr>
      <w:divsChild>
        <w:div w:id="1067532332">
          <w:marLeft w:val="0"/>
          <w:marRight w:val="0"/>
          <w:marTop w:val="0"/>
          <w:marBottom w:val="0"/>
          <w:divBdr>
            <w:top w:val="none" w:sz="0" w:space="0" w:color="auto"/>
            <w:left w:val="none" w:sz="0" w:space="0" w:color="auto"/>
            <w:bottom w:val="none" w:sz="0" w:space="0" w:color="auto"/>
            <w:right w:val="none" w:sz="0" w:space="0" w:color="auto"/>
          </w:divBdr>
        </w:div>
        <w:div w:id="2107268537">
          <w:marLeft w:val="0"/>
          <w:marRight w:val="0"/>
          <w:marTop w:val="0"/>
          <w:marBottom w:val="0"/>
          <w:divBdr>
            <w:top w:val="none" w:sz="0" w:space="0" w:color="auto"/>
            <w:left w:val="none" w:sz="0" w:space="0" w:color="auto"/>
            <w:bottom w:val="none" w:sz="0" w:space="0" w:color="auto"/>
            <w:right w:val="none" w:sz="0" w:space="0" w:color="auto"/>
          </w:divBdr>
        </w:div>
        <w:div w:id="1460684277">
          <w:marLeft w:val="0"/>
          <w:marRight w:val="0"/>
          <w:marTop w:val="0"/>
          <w:marBottom w:val="0"/>
          <w:divBdr>
            <w:top w:val="none" w:sz="0" w:space="0" w:color="auto"/>
            <w:left w:val="none" w:sz="0" w:space="0" w:color="auto"/>
            <w:bottom w:val="none" w:sz="0" w:space="0" w:color="auto"/>
            <w:right w:val="none" w:sz="0" w:space="0" w:color="auto"/>
          </w:divBdr>
        </w:div>
      </w:divsChild>
    </w:div>
    <w:div w:id="1923682426">
      <w:bodyDiv w:val="1"/>
      <w:marLeft w:val="0"/>
      <w:marRight w:val="0"/>
      <w:marTop w:val="0"/>
      <w:marBottom w:val="0"/>
      <w:divBdr>
        <w:top w:val="none" w:sz="0" w:space="0" w:color="auto"/>
        <w:left w:val="none" w:sz="0" w:space="0" w:color="auto"/>
        <w:bottom w:val="none" w:sz="0" w:space="0" w:color="auto"/>
        <w:right w:val="none" w:sz="0" w:space="0" w:color="auto"/>
      </w:divBdr>
    </w:div>
    <w:div w:id="19652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drive.google.com/file/d/1RHAUIPime44tjBSo-nmjL2hbONMsG54F/view" TargetMode="External"/><Relationship Id="rId3" Type="http://schemas.openxmlformats.org/officeDocument/2006/relationships/customXml" Target="../customXml/item3.xml"/><Relationship Id="rId21" Type="http://schemas.openxmlformats.org/officeDocument/2006/relationships/hyperlink" Target="https://www.kawarthalakes.ca/en/living-here/resources/CES-Process-Guide-Final-Version--2019.01.24.pdf"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kawarthalakes.ca/en/living-here/resources/CES-Process-Guide-Final-Version--2019.01.24.pdf" TargetMode="External"/><Relationship Id="rId2" Type="http://schemas.openxmlformats.org/officeDocument/2006/relationships/customXml" Target="../customXml/item2.xml"/><Relationship Id="rId16" Type="http://schemas.openxmlformats.org/officeDocument/2006/relationships/hyperlink" Target="https://caehca.sharepoint.com/CAEH%20Shared/Forms/AllItems.aspx?id=%2FCAEH%20Shared%2FCommon%2FCommunity%20Notes%20and%20Materials%2FOntario%2FDurham%20Region%20%28Ashley%29%2FCommunity%20Materials%2FCA%20documents%20to%20share%2FJuly%202021%20%2D%20Durham%20Region%20Coordinated%20Access%20Guide%2Epdf&amp;parent=%2FCAEH%20Shared%2FCommon%2FCommunity%20Notes%20and%20Materials%2FOntario%2FDurham%20Region%20%28Ashley%29%2FCommunity%20Materials%2FCA%20documents%20to%20share&amp;p=true" TargetMode="External"/><Relationship Id="rId20" Type="http://schemas.openxmlformats.org/officeDocument/2006/relationships/hyperlink" Target="https://bfzcanada.ca/wp-content/uploads/EHSJ-CA-Manual-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rive.google.com/file/d/1RHAUIPime44tjBSo-nmjL2hbONMsG54F/view"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aehca.sharepoint.com/:b:/g/EYsSphInVDRDtDuczdAoct4BGRvas8tb9WFzjBDslMO0fQ?e=aZiLF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caehca.sharepoint.com/:b:/g/EYsSphInVDRDtDuczdAoct4BGRvas8tb9WFzjBDslMO0fQ?e=dEOeGR" TargetMode="External"/></Relationships>
</file>

<file path=word/theme/theme1.xml><?xml version="1.0" encoding="utf-8"?>
<a:theme xmlns:a="http://schemas.openxmlformats.org/drawingml/2006/main" name="1_Office Theme">
  <a:themeElements>
    <a:clrScheme name="CAEH">
      <a:dk1>
        <a:srgbClr val="000000"/>
      </a:dk1>
      <a:lt1>
        <a:srgbClr val="FFFFFF"/>
      </a:lt1>
      <a:dk2>
        <a:srgbClr val="BE1E2D"/>
      </a:dk2>
      <a:lt2>
        <a:srgbClr val="ABAFA6"/>
      </a:lt2>
      <a:accent1>
        <a:srgbClr val="212E38"/>
      </a:accent1>
      <a:accent2>
        <a:srgbClr val="F54029"/>
      </a:accent2>
      <a:accent3>
        <a:srgbClr val="FCAF17"/>
      </a:accent3>
      <a:accent4>
        <a:srgbClr val="E67A25"/>
      </a:accent4>
      <a:accent5>
        <a:srgbClr val="00799C"/>
      </a:accent5>
      <a:accent6>
        <a:srgbClr val="61BF1A"/>
      </a:accent6>
      <a:hlink>
        <a:srgbClr val="BE1E2D"/>
      </a:hlink>
      <a:folHlink>
        <a:srgbClr val="55595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s xmlns="4ebe5f28-4db5-4aba-81dd-ff20caa6c2c5">
      <Url xsi:nil="true"/>
      <Description xsi:nil="true"/>
    </Links>
    <lcf76f155ced4ddcb4097134ff3c332f xmlns="4ebe5f28-4db5-4aba-81dd-ff20caa6c2c5">
      <Terms xmlns="http://schemas.microsoft.com/office/infopath/2007/PartnerControls"/>
    </lcf76f155ced4ddcb4097134ff3c332f>
    <TaxCatchAll xmlns="dafbecd6-5b90-4e30-a018-27bbbca061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9DB37D27389348844CB027E8124558" ma:contentTypeVersion="18" ma:contentTypeDescription="Create a new document." ma:contentTypeScope="" ma:versionID="a4c215a87232345e7c9af51ddd4e5900">
  <xsd:schema xmlns:xsd="http://www.w3.org/2001/XMLSchema" xmlns:xs="http://www.w3.org/2001/XMLSchema" xmlns:p="http://schemas.microsoft.com/office/2006/metadata/properties" xmlns:ns2="dafbecd6-5b90-4e30-a018-27bbbca06165" xmlns:ns3="4ebe5f28-4db5-4aba-81dd-ff20caa6c2c5" targetNamespace="http://schemas.microsoft.com/office/2006/metadata/properties" ma:root="true" ma:fieldsID="4ed0b14aadbd559c9d96e098cd905506" ns2:_="" ns3:_="">
    <xsd:import namespace="dafbecd6-5b90-4e30-a018-27bbbca06165"/>
    <xsd:import namespace="4ebe5f28-4db5-4aba-81dd-ff20caa6c2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ink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becd6-5b90-4e30-a018-27bbbca061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96c65c-1e0d-4ae8-b416-1edf93eee3db}" ma:internalName="TaxCatchAll" ma:showField="CatchAllData" ma:web="dafbecd6-5b90-4e30-a018-27bbbca061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be5f28-4db5-4aba-81dd-ff20caa6c2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inks" ma:index="18"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d36f773-e80c-489c-8cc8-e88ebf1a8fd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85C02-746D-4A9E-A802-574E4C892C30}">
  <ds:schemaRefs>
    <ds:schemaRef ds:uri="http://schemas.microsoft.com/office/2006/metadata/properties"/>
    <ds:schemaRef ds:uri="http://schemas.microsoft.com/office/infopath/2007/PartnerControls"/>
    <ds:schemaRef ds:uri="4ebe5f28-4db5-4aba-81dd-ff20caa6c2c5"/>
    <ds:schemaRef ds:uri="dafbecd6-5b90-4e30-a018-27bbbca06165"/>
  </ds:schemaRefs>
</ds:datastoreItem>
</file>

<file path=customXml/itemProps2.xml><?xml version="1.0" encoding="utf-8"?>
<ds:datastoreItem xmlns:ds="http://schemas.openxmlformats.org/officeDocument/2006/customXml" ds:itemID="{258241FF-A9B4-4713-90E7-25D95E459E17}">
  <ds:schemaRefs>
    <ds:schemaRef ds:uri="http://schemas.microsoft.com/sharepoint/v3/contenttype/forms"/>
  </ds:schemaRefs>
</ds:datastoreItem>
</file>

<file path=customXml/itemProps3.xml><?xml version="1.0" encoding="utf-8"?>
<ds:datastoreItem xmlns:ds="http://schemas.openxmlformats.org/officeDocument/2006/customXml" ds:itemID="{4FCACC13-5959-4133-AB5A-4B2948DE1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becd6-5b90-4e30-a018-27bbbca06165"/>
    <ds:schemaRef ds:uri="4ebe5f28-4db5-4aba-81dd-ff20caa6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ED22F-8A9F-4CE4-A012-C1EC3E8C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10472</Words>
  <Characters>59695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70027</CharactersWithSpaces>
  <SharedDoc>false</SharedDoc>
  <HLinks>
    <vt:vector size="516" baseType="variant">
      <vt:variant>
        <vt:i4>6357113</vt:i4>
      </vt:variant>
      <vt:variant>
        <vt:i4>393</vt:i4>
      </vt:variant>
      <vt:variant>
        <vt:i4>0</vt:i4>
      </vt:variant>
      <vt:variant>
        <vt:i4>5</vt:i4>
      </vt:variant>
      <vt:variant>
        <vt:lpwstr>https://bfzcanada.ca/wp-content/uploads/CA-Initial-Documents-Checklist.docx</vt:lpwstr>
      </vt:variant>
      <vt:variant>
        <vt:lpwstr/>
      </vt:variant>
      <vt:variant>
        <vt:i4>6619251</vt:i4>
      </vt:variant>
      <vt:variant>
        <vt:i4>390</vt:i4>
      </vt:variant>
      <vt:variant>
        <vt:i4>0</vt:i4>
      </vt:variant>
      <vt:variant>
        <vt:i4>5</vt:i4>
      </vt:variant>
      <vt:variant>
        <vt:lpwstr>https://caehca.sharepoint.com/:b:/g/EYsSphInVDRDtDuczdAoct4BGRvas8tb9WFzjBDslMO0fQ?e=dEOeGR</vt:lpwstr>
      </vt:variant>
      <vt:variant>
        <vt:lpwstr/>
      </vt:variant>
      <vt:variant>
        <vt:i4>1179718</vt:i4>
      </vt:variant>
      <vt:variant>
        <vt:i4>387</vt:i4>
      </vt:variant>
      <vt:variant>
        <vt:i4>0</vt:i4>
      </vt:variant>
      <vt:variant>
        <vt:i4>5</vt:i4>
      </vt:variant>
      <vt:variant>
        <vt:lpwstr>https://www.kawarthalakes.ca/en/living-here/resources/CES-Process-Guide-Final-Version--2019.01.24.pdf</vt:lpwstr>
      </vt:variant>
      <vt:variant>
        <vt:lpwstr/>
      </vt:variant>
      <vt:variant>
        <vt:i4>7864446</vt:i4>
      </vt:variant>
      <vt:variant>
        <vt:i4>384</vt:i4>
      </vt:variant>
      <vt:variant>
        <vt:i4>0</vt:i4>
      </vt:variant>
      <vt:variant>
        <vt:i4>5</vt:i4>
      </vt:variant>
      <vt:variant>
        <vt:lpwstr>https://bfzcanada.ca/wp-content/uploads/EHSJ-CA-Manual-2019.pdf</vt:lpwstr>
      </vt:variant>
      <vt:variant>
        <vt:lpwstr/>
      </vt:variant>
      <vt:variant>
        <vt:i4>4390935</vt:i4>
      </vt:variant>
      <vt:variant>
        <vt:i4>378</vt:i4>
      </vt:variant>
      <vt:variant>
        <vt:i4>0</vt:i4>
      </vt:variant>
      <vt:variant>
        <vt:i4>5</vt:i4>
      </vt:variant>
      <vt:variant>
        <vt:lpwstr>https://docs.google.com/document/d/1hRPhYzZXSkirIqum0E5qqIchzgRRvzcrO0w3NXT9RKw/edit?usp=sharing</vt:lpwstr>
      </vt:variant>
      <vt:variant>
        <vt:lpwstr/>
      </vt:variant>
      <vt:variant>
        <vt:i4>1179653</vt:i4>
      </vt:variant>
      <vt:variant>
        <vt:i4>375</vt:i4>
      </vt:variant>
      <vt:variant>
        <vt:i4>0</vt:i4>
      </vt:variant>
      <vt:variant>
        <vt:i4>5</vt:i4>
      </vt:variant>
      <vt:variant>
        <vt:lpwstr>https://docs.google.com/spreadsheets/d/1ME6icnS3d8MH8C81eiaPTpWCnLzBu09izrHXfOfAJCA/edit?usp=sharing</vt:lpwstr>
      </vt:variant>
      <vt:variant>
        <vt:lpwstr/>
      </vt:variant>
      <vt:variant>
        <vt:i4>7864446</vt:i4>
      </vt:variant>
      <vt:variant>
        <vt:i4>369</vt:i4>
      </vt:variant>
      <vt:variant>
        <vt:i4>0</vt:i4>
      </vt:variant>
      <vt:variant>
        <vt:i4>5</vt:i4>
      </vt:variant>
      <vt:variant>
        <vt:lpwstr>https://bfzcanada.ca/wp-content/uploads/EHSJ-CA-Manual-2019.pdf</vt:lpwstr>
      </vt:variant>
      <vt:variant>
        <vt:lpwstr/>
      </vt:variant>
      <vt:variant>
        <vt:i4>2687024</vt:i4>
      </vt:variant>
      <vt:variant>
        <vt:i4>366</vt:i4>
      </vt:variant>
      <vt:variant>
        <vt:i4>0</vt:i4>
      </vt:variant>
      <vt:variant>
        <vt:i4>5</vt:i4>
      </vt:variant>
      <vt:variant>
        <vt:lpwstr>https://bfzcanada.ca/wp-content/uploads/Fort-McMurray-Coordinated-Access-Guide-2020.pdf</vt:lpwstr>
      </vt:variant>
      <vt:variant>
        <vt:lpwstr/>
      </vt:variant>
      <vt:variant>
        <vt:i4>6750309</vt:i4>
      </vt:variant>
      <vt:variant>
        <vt:i4>363</vt:i4>
      </vt:variant>
      <vt:variant>
        <vt:i4>0</vt:i4>
      </vt:variant>
      <vt:variant>
        <vt:i4>5</vt:i4>
      </vt:variant>
      <vt:variant>
        <vt:lpwstr>https://caehca.sharepoint.com/:b:/g/EYsSphInVDRDtDuczdAoct4BGRvas8tb9WFzjBDslMO0fQ?e=aZiLFn</vt:lpwstr>
      </vt:variant>
      <vt:variant>
        <vt:lpwstr/>
      </vt:variant>
      <vt:variant>
        <vt:i4>2949183</vt:i4>
      </vt:variant>
      <vt:variant>
        <vt:i4>360</vt:i4>
      </vt:variant>
      <vt:variant>
        <vt:i4>0</vt:i4>
      </vt:variant>
      <vt:variant>
        <vt:i4>5</vt:i4>
      </vt:variant>
      <vt:variant>
        <vt:lpwstr>https://drive.google.com/file/d/1RHAUIPime44tjBSo-nmjL2hbONMsG54F/view</vt:lpwstr>
      </vt:variant>
      <vt:variant>
        <vt:lpwstr/>
      </vt:variant>
      <vt:variant>
        <vt:i4>786459</vt:i4>
      </vt:variant>
      <vt:variant>
        <vt:i4>357</vt:i4>
      </vt:variant>
      <vt:variant>
        <vt:i4>0</vt:i4>
      </vt:variant>
      <vt:variant>
        <vt:i4>5</vt:i4>
      </vt:variant>
      <vt:variant>
        <vt:lpwstr>https://homelessnesslearninghub.ca/library/resources/reaching-home-coordinated-access-guide/</vt:lpwstr>
      </vt:variant>
      <vt:variant>
        <vt:lpwstr/>
      </vt:variant>
      <vt:variant>
        <vt:i4>4390935</vt:i4>
      </vt:variant>
      <vt:variant>
        <vt:i4>348</vt:i4>
      </vt:variant>
      <vt:variant>
        <vt:i4>0</vt:i4>
      </vt:variant>
      <vt:variant>
        <vt:i4>5</vt:i4>
      </vt:variant>
      <vt:variant>
        <vt:lpwstr>https://docs.google.com/document/d/1hRPhYzZXSkirIqum0E5qqIchzgRRvzcrO0w3NXT9RKw/edit?usp=sharing</vt:lpwstr>
      </vt:variant>
      <vt:variant>
        <vt:lpwstr/>
      </vt:variant>
      <vt:variant>
        <vt:i4>1179653</vt:i4>
      </vt:variant>
      <vt:variant>
        <vt:i4>345</vt:i4>
      </vt:variant>
      <vt:variant>
        <vt:i4>0</vt:i4>
      </vt:variant>
      <vt:variant>
        <vt:i4>5</vt:i4>
      </vt:variant>
      <vt:variant>
        <vt:lpwstr>https://docs.google.com/spreadsheets/d/1ME6icnS3d8MH8C81eiaPTpWCnLzBu09izrHXfOfAJCA/edit?usp=sharing</vt:lpwstr>
      </vt:variant>
      <vt:variant>
        <vt:lpwstr/>
      </vt:variant>
      <vt:variant>
        <vt:i4>8192006</vt:i4>
      </vt:variant>
      <vt:variant>
        <vt:i4>339</vt:i4>
      </vt:variant>
      <vt:variant>
        <vt:i4>0</vt:i4>
      </vt:variant>
      <vt:variant>
        <vt:i4>5</vt:i4>
      </vt:variant>
      <vt:variant>
        <vt:lpwstr>https://caehca.sharepoint.com/:b:/g/ESl6rpb6_jtBvGQYPvr6UdEBEk6RT0szQYkjrHNc1h1Nlw?e=RMDEdc</vt:lpwstr>
      </vt:variant>
      <vt:variant>
        <vt:lpwstr/>
      </vt:variant>
      <vt:variant>
        <vt:i4>7143529</vt:i4>
      </vt:variant>
      <vt:variant>
        <vt:i4>336</vt:i4>
      </vt:variant>
      <vt:variant>
        <vt:i4>0</vt:i4>
      </vt:variant>
      <vt:variant>
        <vt:i4>5</vt:i4>
      </vt:variant>
      <vt:variant>
        <vt:lpwstr>https://caehca.sharepoint.com/:b:/g/EYaSPuVFjPBNnTC7IfGDUf8BeYEVk-X8NBFYguuB6Quzow?e=HgrX92</vt:lpwstr>
      </vt:variant>
      <vt:variant>
        <vt:lpwstr/>
      </vt:variant>
      <vt:variant>
        <vt:i4>4325449</vt:i4>
      </vt:variant>
      <vt:variant>
        <vt:i4>333</vt:i4>
      </vt:variant>
      <vt:variant>
        <vt:i4>0</vt:i4>
      </vt:variant>
      <vt:variant>
        <vt:i4>5</vt:i4>
      </vt:variant>
      <vt:variant>
        <vt:lpwstr>https://youtu.be/XOFpWXkWD-E</vt:lpwstr>
      </vt:variant>
      <vt:variant>
        <vt:lpwstr/>
      </vt:variant>
      <vt:variant>
        <vt:i4>7995518</vt:i4>
      </vt:variant>
      <vt:variant>
        <vt:i4>330</vt:i4>
      </vt:variant>
      <vt:variant>
        <vt:i4>0</vt:i4>
      </vt:variant>
      <vt:variant>
        <vt:i4>5</vt:i4>
      </vt:variant>
      <vt:variant>
        <vt:lpwstr>https://www.homelessnesslearninghub.ca/library/resources/reaching-home-coordinated-access-guide</vt:lpwstr>
      </vt:variant>
      <vt:variant>
        <vt:lpwstr/>
      </vt:variant>
      <vt:variant>
        <vt:i4>4390935</vt:i4>
      </vt:variant>
      <vt:variant>
        <vt:i4>324</vt:i4>
      </vt:variant>
      <vt:variant>
        <vt:i4>0</vt:i4>
      </vt:variant>
      <vt:variant>
        <vt:i4>5</vt:i4>
      </vt:variant>
      <vt:variant>
        <vt:lpwstr>https://docs.google.com/document/d/1hRPhYzZXSkirIqum0E5qqIchzgRRvzcrO0w3NXT9RKw/edit?usp=sharing</vt:lpwstr>
      </vt:variant>
      <vt:variant>
        <vt:lpwstr/>
      </vt:variant>
      <vt:variant>
        <vt:i4>1179653</vt:i4>
      </vt:variant>
      <vt:variant>
        <vt:i4>321</vt:i4>
      </vt:variant>
      <vt:variant>
        <vt:i4>0</vt:i4>
      </vt:variant>
      <vt:variant>
        <vt:i4>5</vt:i4>
      </vt:variant>
      <vt:variant>
        <vt:lpwstr>https://docs.google.com/spreadsheets/d/1ME6icnS3d8MH8C81eiaPTpWCnLzBu09izrHXfOfAJCA/edit?usp=sharing</vt:lpwstr>
      </vt:variant>
      <vt:variant>
        <vt:lpwstr/>
      </vt:variant>
      <vt:variant>
        <vt:i4>1179653</vt:i4>
      </vt:variant>
      <vt:variant>
        <vt:i4>315</vt:i4>
      </vt:variant>
      <vt:variant>
        <vt:i4>0</vt:i4>
      </vt:variant>
      <vt:variant>
        <vt:i4>5</vt:i4>
      </vt:variant>
      <vt:variant>
        <vt:lpwstr>https://docs.google.com/spreadsheets/d/1ME6icnS3d8MH8C81eiaPTpWCnLzBu09izrHXfOfAJCA/edit?usp=sharing</vt:lpwstr>
      </vt:variant>
      <vt:variant>
        <vt:lpwstr/>
      </vt:variant>
      <vt:variant>
        <vt:i4>4390935</vt:i4>
      </vt:variant>
      <vt:variant>
        <vt:i4>309</vt:i4>
      </vt:variant>
      <vt:variant>
        <vt:i4>0</vt:i4>
      </vt:variant>
      <vt:variant>
        <vt:i4>5</vt:i4>
      </vt:variant>
      <vt:variant>
        <vt:lpwstr>https://docs.google.com/document/d/1hRPhYzZXSkirIqum0E5qqIchzgRRvzcrO0w3NXT9RKw/edit?usp=sharing</vt:lpwstr>
      </vt:variant>
      <vt:variant>
        <vt:lpwstr/>
      </vt:variant>
      <vt:variant>
        <vt:i4>1179653</vt:i4>
      </vt:variant>
      <vt:variant>
        <vt:i4>306</vt:i4>
      </vt:variant>
      <vt:variant>
        <vt:i4>0</vt:i4>
      </vt:variant>
      <vt:variant>
        <vt:i4>5</vt:i4>
      </vt:variant>
      <vt:variant>
        <vt:lpwstr>https://docs.google.com/spreadsheets/d/1ME6icnS3d8MH8C81eiaPTpWCnLzBu09izrHXfOfAJCA/edit?usp=sharing</vt:lpwstr>
      </vt:variant>
      <vt:variant>
        <vt:lpwstr/>
      </vt:variant>
      <vt:variant>
        <vt:i4>4390935</vt:i4>
      </vt:variant>
      <vt:variant>
        <vt:i4>297</vt:i4>
      </vt:variant>
      <vt:variant>
        <vt:i4>0</vt:i4>
      </vt:variant>
      <vt:variant>
        <vt:i4>5</vt:i4>
      </vt:variant>
      <vt:variant>
        <vt:lpwstr>https://docs.google.com/document/d/1hRPhYzZXSkirIqum0E5qqIchzgRRvzcrO0w3NXT9RKw/edit?usp=sharing</vt:lpwstr>
      </vt:variant>
      <vt:variant>
        <vt:lpwstr/>
      </vt:variant>
      <vt:variant>
        <vt:i4>6357107</vt:i4>
      </vt:variant>
      <vt:variant>
        <vt:i4>294</vt:i4>
      </vt:variant>
      <vt:variant>
        <vt:i4>0</vt:i4>
      </vt:variant>
      <vt:variant>
        <vt:i4>5</vt:i4>
      </vt:variant>
      <vt:variant>
        <vt:lpwstr>https://caehca.sharepoint.com/:x:/g/EXZpv6SZU9tImwMpNRneb34BnSjBjOSodxTv3SP0TRsFpA?e=aycIC8</vt:lpwstr>
      </vt:variant>
      <vt:variant>
        <vt:lpwstr/>
      </vt:variant>
      <vt:variant>
        <vt:i4>1179653</vt:i4>
      </vt:variant>
      <vt:variant>
        <vt:i4>291</vt:i4>
      </vt:variant>
      <vt:variant>
        <vt:i4>0</vt:i4>
      </vt:variant>
      <vt:variant>
        <vt:i4>5</vt:i4>
      </vt:variant>
      <vt:variant>
        <vt:lpwstr>https://docs.google.com/spreadsheets/d/1ME6icnS3d8MH8C81eiaPTpWCnLzBu09izrHXfOfAJCA/edit?usp=sharing</vt:lpwstr>
      </vt:variant>
      <vt:variant>
        <vt:lpwstr/>
      </vt:variant>
      <vt:variant>
        <vt:i4>6750309</vt:i4>
      </vt:variant>
      <vt:variant>
        <vt:i4>285</vt:i4>
      </vt:variant>
      <vt:variant>
        <vt:i4>0</vt:i4>
      </vt:variant>
      <vt:variant>
        <vt:i4>5</vt:i4>
      </vt:variant>
      <vt:variant>
        <vt:lpwstr>https://caehca.sharepoint.com/:b:/g/EYsSphInVDRDtDuczdAoct4BGRvas8tb9WFzjBDslMO0fQ?e=aZiLFn</vt:lpwstr>
      </vt:variant>
      <vt:variant>
        <vt:lpwstr/>
      </vt:variant>
      <vt:variant>
        <vt:i4>4390935</vt:i4>
      </vt:variant>
      <vt:variant>
        <vt:i4>279</vt:i4>
      </vt:variant>
      <vt:variant>
        <vt:i4>0</vt:i4>
      </vt:variant>
      <vt:variant>
        <vt:i4>5</vt:i4>
      </vt:variant>
      <vt:variant>
        <vt:lpwstr>https://docs.google.com/document/d/1hRPhYzZXSkirIqum0E5qqIchzgRRvzcrO0w3NXT9RKw/edit?usp=sharing</vt:lpwstr>
      </vt:variant>
      <vt:variant>
        <vt:lpwstr/>
      </vt:variant>
      <vt:variant>
        <vt:i4>4390935</vt:i4>
      </vt:variant>
      <vt:variant>
        <vt:i4>276</vt:i4>
      </vt:variant>
      <vt:variant>
        <vt:i4>0</vt:i4>
      </vt:variant>
      <vt:variant>
        <vt:i4>5</vt:i4>
      </vt:variant>
      <vt:variant>
        <vt:lpwstr>https://docs.google.com/document/d/1hRPhYzZXSkirIqum0E5qqIchzgRRvzcrO0w3NXT9RKw/edit?usp=sharing</vt:lpwstr>
      </vt:variant>
      <vt:variant>
        <vt:lpwstr/>
      </vt:variant>
      <vt:variant>
        <vt:i4>1179653</vt:i4>
      </vt:variant>
      <vt:variant>
        <vt:i4>273</vt:i4>
      </vt:variant>
      <vt:variant>
        <vt:i4>0</vt:i4>
      </vt:variant>
      <vt:variant>
        <vt:i4>5</vt:i4>
      </vt:variant>
      <vt:variant>
        <vt:lpwstr>https://docs.google.com/spreadsheets/d/1ME6icnS3d8MH8C81eiaPTpWCnLzBu09izrHXfOfAJCA/edit?usp=sharing</vt:lpwstr>
      </vt:variant>
      <vt:variant>
        <vt:lpwstr/>
      </vt:variant>
      <vt:variant>
        <vt:i4>7405573</vt:i4>
      </vt:variant>
      <vt:variant>
        <vt:i4>267</vt:i4>
      </vt:variant>
      <vt:variant>
        <vt:i4>0</vt:i4>
      </vt:variant>
      <vt:variant>
        <vt:i4>5</vt:i4>
      </vt:variant>
      <vt:variant>
        <vt:lpwstr>https://caehca.sharepoint.com/:b:/g/EeuZ7BquxYVIn6sk7WZzuIwBgT_jWYqygcWq9NtTD-XSuw?e=lepwwy</vt:lpwstr>
      </vt:variant>
      <vt:variant>
        <vt:lpwstr/>
      </vt:variant>
      <vt:variant>
        <vt:i4>4390935</vt:i4>
      </vt:variant>
      <vt:variant>
        <vt:i4>261</vt:i4>
      </vt:variant>
      <vt:variant>
        <vt:i4>0</vt:i4>
      </vt:variant>
      <vt:variant>
        <vt:i4>5</vt:i4>
      </vt:variant>
      <vt:variant>
        <vt:lpwstr>https://docs.google.com/document/d/1hRPhYzZXSkirIqum0E5qqIchzgRRvzcrO0w3NXT9RKw/edit?usp=sharing</vt:lpwstr>
      </vt:variant>
      <vt:variant>
        <vt:lpwstr/>
      </vt:variant>
      <vt:variant>
        <vt:i4>4390935</vt:i4>
      </vt:variant>
      <vt:variant>
        <vt:i4>258</vt:i4>
      </vt:variant>
      <vt:variant>
        <vt:i4>0</vt:i4>
      </vt:variant>
      <vt:variant>
        <vt:i4>5</vt:i4>
      </vt:variant>
      <vt:variant>
        <vt:lpwstr>https://docs.google.com/document/d/1hRPhYzZXSkirIqum0E5qqIchzgRRvzcrO0w3NXT9RKw/edit?usp=sharing</vt:lpwstr>
      </vt:variant>
      <vt:variant>
        <vt:lpwstr/>
      </vt:variant>
      <vt:variant>
        <vt:i4>1179653</vt:i4>
      </vt:variant>
      <vt:variant>
        <vt:i4>255</vt:i4>
      </vt:variant>
      <vt:variant>
        <vt:i4>0</vt:i4>
      </vt:variant>
      <vt:variant>
        <vt:i4>5</vt:i4>
      </vt:variant>
      <vt:variant>
        <vt:lpwstr>https://docs.google.com/spreadsheets/d/1ME6icnS3d8MH8C81eiaPTpWCnLzBu09izrHXfOfAJCA/edit?usp=sharing</vt:lpwstr>
      </vt:variant>
      <vt:variant>
        <vt:lpwstr/>
      </vt:variant>
      <vt:variant>
        <vt:i4>4390935</vt:i4>
      </vt:variant>
      <vt:variant>
        <vt:i4>249</vt:i4>
      </vt:variant>
      <vt:variant>
        <vt:i4>0</vt:i4>
      </vt:variant>
      <vt:variant>
        <vt:i4>5</vt:i4>
      </vt:variant>
      <vt:variant>
        <vt:lpwstr>https://docs.google.com/document/d/1hRPhYzZXSkirIqum0E5qqIchzgRRvzcrO0w3NXT9RKw/edit?usp=sharing</vt:lpwstr>
      </vt:variant>
      <vt:variant>
        <vt:lpwstr/>
      </vt:variant>
      <vt:variant>
        <vt:i4>1179653</vt:i4>
      </vt:variant>
      <vt:variant>
        <vt:i4>246</vt:i4>
      </vt:variant>
      <vt:variant>
        <vt:i4>0</vt:i4>
      </vt:variant>
      <vt:variant>
        <vt:i4>5</vt:i4>
      </vt:variant>
      <vt:variant>
        <vt:lpwstr>https://docs.google.com/spreadsheets/d/1ME6icnS3d8MH8C81eiaPTpWCnLzBu09izrHXfOfAJCA/edit?usp=sharing</vt:lpwstr>
      </vt:variant>
      <vt:variant>
        <vt:lpwstr/>
      </vt:variant>
      <vt:variant>
        <vt:i4>4390935</vt:i4>
      </vt:variant>
      <vt:variant>
        <vt:i4>240</vt:i4>
      </vt:variant>
      <vt:variant>
        <vt:i4>0</vt:i4>
      </vt:variant>
      <vt:variant>
        <vt:i4>5</vt:i4>
      </vt:variant>
      <vt:variant>
        <vt:lpwstr>https://docs.google.com/document/d/1hRPhYzZXSkirIqum0E5qqIchzgRRvzcrO0w3NXT9RKw/edit?usp=sharing</vt:lpwstr>
      </vt:variant>
      <vt:variant>
        <vt:lpwstr/>
      </vt:variant>
      <vt:variant>
        <vt:i4>1179653</vt:i4>
      </vt:variant>
      <vt:variant>
        <vt:i4>237</vt:i4>
      </vt:variant>
      <vt:variant>
        <vt:i4>0</vt:i4>
      </vt:variant>
      <vt:variant>
        <vt:i4>5</vt:i4>
      </vt:variant>
      <vt:variant>
        <vt:lpwstr>https://docs.google.com/spreadsheets/d/1ME6icnS3d8MH8C81eiaPTpWCnLzBu09izrHXfOfAJCA/edit?usp=sharing</vt:lpwstr>
      </vt:variant>
      <vt:variant>
        <vt:lpwstr/>
      </vt:variant>
      <vt:variant>
        <vt:i4>4390935</vt:i4>
      </vt:variant>
      <vt:variant>
        <vt:i4>234</vt:i4>
      </vt:variant>
      <vt:variant>
        <vt:i4>0</vt:i4>
      </vt:variant>
      <vt:variant>
        <vt:i4>5</vt:i4>
      </vt:variant>
      <vt:variant>
        <vt:lpwstr>https://docs.google.com/document/d/1hRPhYzZXSkirIqum0E5qqIchzgRRvzcrO0w3NXT9RKw/edit?usp=sharing</vt:lpwstr>
      </vt:variant>
      <vt:variant>
        <vt:lpwstr/>
      </vt:variant>
      <vt:variant>
        <vt:i4>1179653</vt:i4>
      </vt:variant>
      <vt:variant>
        <vt:i4>231</vt:i4>
      </vt:variant>
      <vt:variant>
        <vt:i4>0</vt:i4>
      </vt:variant>
      <vt:variant>
        <vt:i4>5</vt:i4>
      </vt:variant>
      <vt:variant>
        <vt:lpwstr>https://docs.google.com/spreadsheets/d/1ME6icnS3d8MH8C81eiaPTpWCnLzBu09izrHXfOfAJCA/edit?usp=sharing</vt:lpwstr>
      </vt:variant>
      <vt:variant>
        <vt:lpwstr/>
      </vt:variant>
      <vt:variant>
        <vt:i4>3735659</vt:i4>
      </vt:variant>
      <vt:variant>
        <vt:i4>228</vt:i4>
      </vt:variant>
      <vt:variant>
        <vt:i4>0</vt:i4>
      </vt:variant>
      <vt:variant>
        <vt:i4>5</vt:i4>
      </vt:variant>
      <vt:variant>
        <vt:lpwstr>https://bfzcanada.ca/wp-content/uploads/CAEH-BNL-QA.pdf</vt:lpwstr>
      </vt:variant>
      <vt:variant>
        <vt:lpwstr/>
      </vt:variant>
      <vt:variant>
        <vt:i4>7733311</vt:i4>
      </vt:variant>
      <vt:variant>
        <vt:i4>225</vt:i4>
      </vt:variant>
      <vt:variant>
        <vt:i4>0</vt:i4>
      </vt:variant>
      <vt:variant>
        <vt:i4>5</vt:i4>
      </vt:variant>
      <vt:variant>
        <vt:lpwstr>https://bfzcanada.ca/by-name-lists/</vt:lpwstr>
      </vt:variant>
      <vt:variant>
        <vt:lpwstr/>
      </vt:variant>
      <vt:variant>
        <vt:i4>1179718</vt:i4>
      </vt:variant>
      <vt:variant>
        <vt:i4>222</vt:i4>
      </vt:variant>
      <vt:variant>
        <vt:i4>0</vt:i4>
      </vt:variant>
      <vt:variant>
        <vt:i4>5</vt:i4>
      </vt:variant>
      <vt:variant>
        <vt:lpwstr>https://www.kawarthalakes.ca/en/living-here/resources/CES-Process-Guide-Final-Version--2019.01.24.pdf</vt:lpwstr>
      </vt:variant>
      <vt:variant>
        <vt:lpwstr/>
      </vt:variant>
      <vt:variant>
        <vt:i4>3735666</vt:i4>
      </vt:variant>
      <vt:variant>
        <vt:i4>219</vt:i4>
      </vt:variant>
      <vt:variant>
        <vt:i4>0</vt:i4>
      </vt:variant>
      <vt:variant>
        <vt:i4>5</vt:i4>
      </vt:variant>
      <vt:variant>
        <vt:lpwstr>https://caehca.sharepoint.com/CAEH Shared/Forms/AllItems.aspx?id=%2FCAEH%20Shared%2FCommon%2FCommunity%20Notes%20and%20Materials%2FOntario%2FDurham%20Region%20%28Ashley%29%2FCommunity%20Materials%2FCA%20documents%20to%20share%2FJuly%202021%20%2D%20Durham%20Region%20Coordinated%20Access%20Guide%2Epdf&amp;parent=%2FCAEH%20Shared%2FCommon%2FCommunity%20Notes%20and%20Materials%2FOntario%2FDurham%20Region%20%28Ashley%29%2FCommunity%20Materials%2FCA%20documents%20to%20share&amp;p=true</vt:lpwstr>
      </vt:variant>
      <vt:variant>
        <vt:lpwstr/>
      </vt:variant>
      <vt:variant>
        <vt:i4>2949183</vt:i4>
      </vt:variant>
      <vt:variant>
        <vt:i4>216</vt:i4>
      </vt:variant>
      <vt:variant>
        <vt:i4>0</vt:i4>
      </vt:variant>
      <vt:variant>
        <vt:i4>5</vt:i4>
      </vt:variant>
      <vt:variant>
        <vt:lpwstr>https://drive.google.com/file/d/1RHAUIPime44tjBSo-nmjL2hbONMsG54F/view</vt:lpwstr>
      </vt:variant>
      <vt:variant>
        <vt:lpwstr/>
      </vt:variant>
      <vt:variant>
        <vt:i4>4390935</vt:i4>
      </vt:variant>
      <vt:variant>
        <vt:i4>213</vt:i4>
      </vt:variant>
      <vt:variant>
        <vt:i4>0</vt:i4>
      </vt:variant>
      <vt:variant>
        <vt:i4>5</vt:i4>
      </vt:variant>
      <vt:variant>
        <vt:lpwstr>https://docs.google.com/document/d/1hRPhYzZXSkirIqum0E5qqIchzgRRvzcrO0w3NXT9RKw/edit?usp=sharing</vt:lpwstr>
      </vt:variant>
      <vt:variant>
        <vt:lpwstr/>
      </vt:variant>
      <vt:variant>
        <vt:i4>1179653</vt:i4>
      </vt:variant>
      <vt:variant>
        <vt:i4>210</vt:i4>
      </vt:variant>
      <vt:variant>
        <vt:i4>0</vt:i4>
      </vt:variant>
      <vt:variant>
        <vt:i4>5</vt:i4>
      </vt:variant>
      <vt:variant>
        <vt:lpwstr>https://docs.google.com/spreadsheets/d/1ME6icnS3d8MH8C81eiaPTpWCnLzBu09izrHXfOfAJCA/edit?usp=sharing</vt:lpwstr>
      </vt:variant>
      <vt:variant>
        <vt:lpwstr/>
      </vt:variant>
      <vt:variant>
        <vt:i4>4390935</vt:i4>
      </vt:variant>
      <vt:variant>
        <vt:i4>207</vt:i4>
      </vt:variant>
      <vt:variant>
        <vt:i4>0</vt:i4>
      </vt:variant>
      <vt:variant>
        <vt:i4>5</vt:i4>
      </vt:variant>
      <vt:variant>
        <vt:lpwstr>https://docs.google.com/document/d/1hRPhYzZXSkirIqum0E5qqIchzgRRvzcrO0w3NXT9RKw/edit?usp=sharing</vt:lpwstr>
      </vt:variant>
      <vt:variant>
        <vt:lpwstr/>
      </vt:variant>
      <vt:variant>
        <vt:i4>1179653</vt:i4>
      </vt:variant>
      <vt:variant>
        <vt:i4>204</vt:i4>
      </vt:variant>
      <vt:variant>
        <vt:i4>0</vt:i4>
      </vt:variant>
      <vt:variant>
        <vt:i4>5</vt:i4>
      </vt:variant>
      <vt:variant>
        <vt:lpwstr>https://docs.google.com/spreadsheets/d/1ME6icnS3d8MH8C81eiaPTpWCnLzBu09izrHXfOfAJCA/edit?usp=sharing</vt:lpwstr>
      </vt:variant>
      <vt:variant>
        <vt:lpwstr/>
      </vt:variant>
      <vt:variant>
        <vt:i4>4390935</vt:i4>
      </vt:variant>
      <vt:variant>
        <vt:i4>201</vt:i4>
      </vt:variant>
      <vt:variant>
        <vt:i4>0</vt:i4>
      </vt:variant>
      <vt:variant>
        <vt:i4>5</vt:i4>
      </vt:variant>
      <vt:variant>
        <vt:lpwstr>https://docs.google.com/document/d/1hRPhYzZXSkirIqum0E5qqIchzgRRvzcrO0w3NXT9RKw/edit?usp=sharing</vt:lpwstr>
      </vt:variant>
      <vt:variant>
        <vt:lpwstr/>
      </vt:variant>
      <vt:variant>
        <vt:i4>1179653</vt:i4>
      </vt:variant>
      <vt:variant>
        <vt:i4>198</vt:i4>
      </vt:variant>
      <vt:variant>
        <vt:i4>0</vt:i4>
      </vt:variant>
      <vt:variant>
        <vt:i4>5</vt:i4>
      </vt:variant>
      <vt:variant>
        <vt:lpwstr>https://docs.google.com/spreadsheets/d/1ME6icnS3d8MH8C81eiaPTpWCnLzBu09izrHXfOfAJCA/edit?usp=sharing</vt:lpwstr>
      </vt:variant>
      <vt:variant>
        <vt:lpwstr/>
      </vt:variant>
      <vt:variant>
        <vt:i4>1179653</vt:i4>
      </vt:variant>
      <vt:variant>
        <vt:i4>195</vt:i4>
      </vt:variant>
      <vt:variant>
        <vt:i4>0</vt:i4>
      </vt:variant>
      <vt:variant>
        <vt:i4>5</vt:i4>
      </vt:variant>
      <vt:variant>
        <vt:lpwstr>https://docs.google.com/spreadsheets/d/1ME6icnS3d8MH8C81eiaPTpWCnLzBu09izrHXfOfAJCA/edit?usp=sharing</vt:lpwstr>
      </vt:variant>
      <vt:variant>
        <vt:lpwstr/>
      </vt:variant>
      <vt:variant>
        <vt:i4>2752636</vt:i4>
      </vt:variant>
      <vt:variant>
        <vt:i4>189</vt:i4>
      </vt:variant>
      <vt:variant>
        <vt:i4>0</vt:i4>
      </vt:variant>
      <vt:variant>
        <vt:i4>5</vt:i4>
      </vt:variant>
      <vt:variant>
        <vt:lpwstr>https://bfzcanada.ca/wp-content/uploads/Functional-Zero-QA.pdf</vt:lpwstr>
      </vt:variant>
      <vt:variant>
        <vt:lpwstr/>
      </vt:variant>
      <vt:variant>
        <vt:i4>5636168</vt:i4>
      </vt:variant>
      <vt:variant>
        <vt:i4>186</vt:i4>
      </vt:variant>
      <vt:variant>
        <vt:i4>0</vt:i4>
      </vt:variant>
      <vt:variant>
        <vt:i4>5</vt:i4>
      </vt:variant>
      <vt:variant>
        <vt:lpwstr>https://fr.bfzcanada.ca/</vt:lpwstr>
      </vt:variant>
      <vt:variant>
        <vt:lpwstr/>
      </vt:variant>
      <vt:variant>
        <vt:i4>4391035</vt:i4>
      </vt:variant>
      <vt:variant>
        <vt:i4>183</vt:i4>
      </vt:variant>
      <vt:variant>
        <vt:i4>0</vt:i4>
      </vt:variant>
      <vt:variant>
        <vt:i4>5</vt:i4>
      </vt:variant>
      <vt:variant>
        <vt:lpwstr>https://caehca.sharepoint.com/:w:/g/Ecmwi_ZImMNCkKUpMl7nFLEBWaiNq9mKoL3wf-J0073bMQ?e=VjUew0</vt:lpwstr>
      </vt:variant>
      <vt:variant>
        <vt:lpwstr/>
      </vt:variant>
      <vt:variant>
        <vt:i4>3735666</vt:i4>
      </vt:variant>
      <vt:variant>
        <vt:i4>177</vt:i4>
      </vt:variant>
      <vt:variant>
        <vt:i4>0</vt:i4>
      </vt:variant>
      <vt:variant>
        <vt:i4>5</vt:i4>
      </vt:variant>
      <vt:variant>
        <vt:lpwstr>https://caehca.sharepoint.com/CAEH Shared/Forms/AllItems.aspx?id=%2FCAEH%20Shared%2FCommon%2FCommunity%20Notes%20and%20Materials%2FOntario%2FDurham%20Region%20%28Ashley%29%2FCommunity%20Materials%2FCA%20documents%20to%20share%2FJuly%202021%20%2D%20Durham%20Region%20Coordinated%20Access%20Guide%2Epdf&amp;parent=%2FCAEH%20Shared%2FCommon%2FCommunity%20Notes%20and%20Materials%2FOntario%2FDurham%20Region%20%28Ashley%29%2FCommunity%20Materials%2FCA%20documents%20to%20share&amp;p=true</vt:lpwstr>
      </vt:variant>
      <vt:variant>
        <vt:lpwstr/>
      </vt:variant>
      <vt:variant>
        <vt:i4>1245244</vt:i4>
      </vt:variant>
      <vt:variant>
        <vt:i4>170</vt:i4>
      </vt:variant>
      <vt:variant>
        <vt:i4>0</vt:i4>
      </vt:variant>
      <vt:variant>
        <vt:i4>5</vt:i4>
      </vt:variant>
      <vt:variant>
        <vt:lpwstr/>
      </vt:variant>
      <vt:variant>
        <vt:lpwstr>_Toc90479380</vt:lpwstr>
      </vt:variant>
      <vt:variant>
        <vt:i4>1703987</vt:i4>
      </vt:variant>
      <vt:variant>
        <vt:i4>164</vt:i4>
      </vt:variant>
      <vt:variant>
        <vt:i4>0</vt:i4>
      </vt:variant>
      <vt:variant>
        <vt:i4>5</vt:i4>
      </vt:variant>
      <vt:variant>
        <vt:lpwstr/>
      </vt:variant>
      <vt:variant>
        <vt:lpwstr>_Toc90479379</vt:lpwstr>
      </vt:variant>
      <vt:variant>
        <vt:i4>1769523</vt:i4>
      </vt:variant>
      <vt:variant>
        <vt:i4>158</vt:i4>
      </vt:variant>
      <vt:variant>
        <vt:i4>0</vt:i4>
      </vt:variant>
      <vt:variant>
        <vt:i4>5</vt:i4>
      </vt:variant>
      <vt:variant>
        <vt:lpwstr/>
      </vt:variant>
      <vt:variant>
        <vt:lpwstr>_Toc90479378</vt:lpwstr>
      </vt:variant>
      <vt:variant>
        <vt:i4>1310771</vt:i4>
      </vt:variant>
      <vt:variant>
        <vt:i4>152</vt:i4>
      </vt:variant>
      <vt:variant>
        <vt:i4>0</vt:i4>
      </vt:variant>
      <vt:variant>
        <vt:i4>5</vt:i4>
      </vt:variant>
      <vt:variant>
        <vt:lpwstr/>
      </vt:variant>
      <vt:variant>
        <vt:lpwstr>_Toc90479377</vt:lpwstr>
      </vt:variant>
      <vt:variant>
        <vt:i4>1376307</vt:i4>
      </vt:variant>
      <vt:variant>
        <vt:i4>146</vt:i4>
      </vt:variant>
      <vt:variant>
        <vt:i4>0</vt:i4>
      </vt:variant>
      <vt:variant>
        <vt:i4>5</vt:i4>
      </vt:variant>
      <vt:variant>
        <vt:lpwstr/>
      </vt:variant>
      <vt:variant>
        <vt:lpwstr>_Toc90479376</vt:lpwstr>
      </vt:variant>
      <vt:variant>
        <vt:i4>1441843</vt:i4>
      </vt:variant>
      <vt:variant>
        <vt:i4>140</vt:i4>
      </vt:variant>
      <vt:variant>
        <vt:i4>0</vt:i4>
      </vt:variant>
      <vt:variant>
        <vt:i4>5</vt:i4>
      </vt:variant>
      <vt:variant>
        <vt:lpwstr/>
      </vt:variant>
      <vt:variant>
        <vt:lpwstr>_Toc90479375</vt:lpwstr>
      </vt:variant>
      <vt:variant>
        <vt:i4>1507379</vt:i4>
      </vt:variant>
      <vt:variant>
        <vt:i4>134</vt:i4>
      </vt:variant>
      <vt:variant>
        <vt:i4>0</vt:i4>
      </vt:variant>
      <vt:variant>
        <vt:i4>5</vt:i4>
      </vt:variant>
      <vt:variant>
        <vt:lpwstr/>
      </vt:variant>
      <vt:variant>
        <vt:lpwstr>_Toc90479374</vt:lpwstr>
      </vt:variant>
      <vt:variant>
        <vt:i4>1048627</vt:i4>
      </vt:variant>
      <vt:variant>
        <vt:i4>128</vt:i4>
      </vt:variant>
      <vt:variant>
        <vt:i4>0</vt:i4>
      </vt:variant>
      <vt:variant>
        <vt:i4>5</vt:i4>
      </vt:variant>
      <vt:variant>
        <vt:lpwstr/>
      </vt:variant>
      <vt:variant>
        <vt:lpwstr>_Toc90479373</vt:lpwstr>
      </vt:variant>
      <vt:variant>
        <vt:i4>1114163</vt:i4>
      </vt:variant>
      <vt:variant>
        <vt:i4>122</vt:i4>
      </vt:variant>
      <vt:variant>
        <vt:i4>0</vt:i4>
      </vt:variant>
      <vt:variant>
        <vt:i4>5</vt:i4>
      </vt:variant>
      <vt:variant>
        <vt:lpwstr/>
      </vt:variant>
      <vt:variant>
        <vt:lpwstr>_Toc90479372</vt:lpwstr>
      </vt:variant>
      <vt:variant>
        <vt:i4>1179699</vt:i4>
      </vt:variant>
      <vt:variant>
        <vt:i4>116</vt:i4>
      </vt:variant>
      <vt:variant>
        <vt:i4>0</vt:i4>
      </vt:variant>
      <vt:variant>
        <vt:i4>5</vt:i4>
      </vt:variant>
      <vt:variant>
        <vt:lpwstr/>
      </vt:variant>
      <vt:variant>
        <vt:lpwstr>_Toc90479371</vt:lpwstr>
      </vt:variant>
      <vt:variant>
        <vt:i4>1245235</vt:i4>
      </vt:variant>
      <vt:variant>
        <vt:i4>110</vt:i4>
      </vt:variant>
      <vt:variant>
        <vt:i4>0</vt:i4>
      </vt:variant>
      <vt:variant>
        <vt:i4>5</vt:i4>
      </vt:variant>
      <vt:variant>
        <vt:lpwstr/>
      </vt:variant>
      <vt:variant>
        <vt:lpwstr>_Toc90479370</vt:lpwstr>
      </vt:variant>
      <vt:variant>
        <vt:i4>1703986</vt:i4>
      </vt:variant>
      <vt:variant>
        <vt:i4>104</vt:i4>
      </vt:variant>
      <vt:variant>
        <vt:i4>0</vt:i4>
      </vt:variant>
      <vt:variant>
        <vt:i4>5</vt:i4>
      </vt:variant>
      <vt:variant>
        <vt:lpwstr/>
      </vt:variant>
      <vt:variant>
        <vt:lpwstr>_Toc90479369</vt:lpwstr>
      </vt:variant>
      <vt:variant>
        <vt:i4>1769522</vt:i4>
      </vt:variant>
      <vt:variant>
        <vt:i4>98</vt:i4>
      </vt:variant>
      <vt:variant>
        <vt:i4>0</vt:i4>
      </vt:variant>
      <vt:variant>
        <vt:i4>5</vt:i4>
      </vt:variant>
      <vt:variant>
        <vt:lpwstr/>
      </vt:variant>
      <vt:variant>
        <vt:lpwstr>_Toc90479368</vt:lpwstr>
      </vt:variant>
      <vt:variant>
        <vt:i4>1310770</vt:i4>
      </vt:variant>
      <vt:variant>
        <vt:i4>92</vt:i4>
      </vt:variant>
      <vt:variant>
        <vt:i4>0</vt:i4>
      </vt:variant>
      <vt:variant>
        <vt:i4>5</vt:i4>
      </vt:variant>
      <vt:variant>
        <vt:lpwstr/>
      </vt:variant>
      <vt:variant>
        <vt:lpwstr>_Toc90479367</vt:lpwstr>
      </vt:variant>
      <vt:variant>
        <vt:i4>1376306</vt:i4>
      </vt:variant>
      <vt:variant>
        <vt:i4>86</vt:i4>
      </vt:variant>
      <vt:variant>
        <vt:i4>0</vt:i4>
      </vt:variant>
      <vt:variant>
        <vt:i4>5</vt:i4>
      </vt:variant>
      <vt:variant>
        <vt:lpwstr/>
      </vt:variant>
      <vt:variant>
        <vt:lpwstr>_Toc90479366</vt:lpwstr>
      </vt:variant>
      <vt:variant>
        <vt:i4>1441842</vt:i4>
      </vt:variant>
      <vt:variant>
        <vt:i4>80</vt:i4>
      </vt:variant>
      <vt:variant>
        <vt:i4>0</vt:i4>
      </vt:variant>
      <vt:variant>
        <vt:i4>5</vt:i4>
      </vt:variant>
      <vt:variant>
        <vt:lpwstr/>
      </vt:variant>
      <vt:variant>
        <vt:lpwstr>_Toc90479365</vt:lpwstr>
      </vt:variant>
      <vt:variant>
        <vt:i4>1507378</vt:i4>
      </vt:variant>
      <vt:variant>
        <vt:i4>74</vt:i4>
      </vt:variant>
      <vt:variant>
        <vt:i4>0</vt:i4>
      </vt:variant>
      <vt:variant>
        <vt:i4>5</vt:i4>
      </vt:variant>
      <vt:variant>
        <vt:lpwstr/>
      </vt:variant>
      <vt:variant>
        <vt:lpwstr>_Toc90479364</vt:lpwstr>
      </vt:variant>
      <vt:variant>
        <vt:i4>1048626</vt:i4>
      </vt:variant>
      <vt:variant>
        <vt:i4>68</vt:i4>
      </vt:variant>
      <vt:variant>
        <vt:i4>0</vt:i4>
      </vt:variant>
      <vt:variant>
        <vt:i4>5</vt:i4>
      </vt:variant>
      <vt:variant>
        <vt:lpwstr/>
      </vt:variant>
      <vt:variant>
        <vt:lpwstr>_Toc90479363</vt:lpwstr>
      </vt:variant>
      <vt:variant>
        <vt:i4>1114162</vt:i4>
      </vt:variant>
      <vt:variant>
        <vt:i4>62</vt:i4>
      </vt:variant>
      <vt:variant>
        <vt:i4>0</vt:i4>
      </vt:variant>
      <vt:variant>
        <vt:i4>5</vt:i4>
      </vt:variant>
      <vt:variant>
        <vt:lpwstr/>
      </vt:variant>
      <vt:variant>
        <vt:lpwstr>_Toc90479362</vt:lpwstr>
      </vt:variant>
      <vt:variant>
        <vt:i4>1179698</vt:i4>
      </vt:variant>
      <vt:variant>
        <vt:i4>56</vt:i4>
      </vt:variant>
      <vt:variant>
        <vt:i4>0</vt:i4>
      </vt:variant>
      <vt:variant>
        <vt:i4>5</vt:i4>
      </vt:variant>
      <vt:variant>
        <vt:lpwstr/>
      </vt:variant>
      <vt:variant>
        <vt:lpwstr>_Toc90479361</vt:lpwstr>
      </vt:variant>
      <vt:variant>
        <vt:i4>1245234</vt:i4>
      </vt:variant>
      <vt:variant>
        <vt:i4>50</vt:i4>
      </vt:variant>
      <vt:variant>
        <vt:i4>0</vt:i4>
      </vt:variant>
      <vt:variant>
        <vt:i4>5</vt:i4>
      </vt:variant>
      <vt:variant>
        <vt:lpwstr/>
      </vt:variant>
      <vt:variant>
        <vt:lpwstr>_Toc90479360</vt:lpwstr>
      </vt:variant>
      <vt:variant>
        <vt:i4>1703985</vt:i4>
      </vt:variant>
      <vt:variant>
        <vt:i4>44</vt:i4>
      </vt:variant>
      <vt:variant>
        <vt:i4>0</vt:i4>
      </vt:variant>
      <vt:variant>
        <vt:i4>5</vt:i4>
      </vt:variant>
      <vt:variant>
        <vt:lpwstr/>
      </vt:variant>
      <vt:variant>
        <vt:lpwstr>_Toc90479359</vt:lpwstr>
      </vt:variant>
      <vt:variant>
        <vt:i4>1769521</vt:i4>
      </vt:variant>
      <vt:variant>
        <vt:i4>38</vt:i4>
      </vt:variant>
      <vt:variant>
        <vt:i4>0</vt:i4>
      </vt:variant>
      <vt:variant>
        <vt:i4>5</vt:i4>
      </vt:variant>
      <vt:variant>
        <vt:lpwstr/>
      </vt:variant>
      <vt:variant>
        <vt:lpwstr>_Toc90479358</vt:lpwstr>
      </vt:variant>
      <vt:variant>
        <vt:i4>1310769</vt:i4>
      </vt:variant>
      <vt:variant>
        <vt:i4>26</vt:i4>
      </vt:variant>
      <vt:variant>
        <vt:i4>0</vt:i4>
      </vt:variant>
      <vt:variant>
        <vt:i4>5</vt:i4>
      </vt:variant>
      <vt:variant>
        <vt:lpwstr/>
      </vt:variant>
      <vt:variant>
        <vt:lpwstr>_Toc90479357</vt:lpwstr>
      </vt:variant>
      <vt:variant>
        <vt:i4>1376305</vt:i4>
      </vt:variant>
      <vt:variant>
        <vt:i4>20</vt:i4>
      </vt:variant>
      <vt:variant>
        <vt:i4>0</vt:i4>
      </vt:variant>
      <vt:variant>
        <vt:i4>5</vt:i4>
      </vt:variant>
      <vt:variant>
        <vt:lpwstr/>
      </vt:variant>
      <vt:variant>
        <vt:lpwstr>_Toc90479356</vt:lpwstr>
      </vt:variant>
      <vt:variant>
        <vt:i4>1638493</vt:i4>
      </vt:variant>
      <vt:variant>
        <vt:i4>15</vt:i4>
      </vt:variant>
      <vt:variant>
        <vt:i4>0</vt:i4>
      </vt:variant>
      <vt:variant>
        <vt:i4>5</vt:i4>
      </vt:variant>
      <vt:variant>
        <vt:lpwstr>https://bfzcanada.ca/coordinated-access/</vt:lpwstr>
      </vt:variant>
      <vt:variant>
        <vt:lpwstr/>
      </vt:variant>
      <vt:variant>
        <vt:i4>1638414</vt:i4>
      </vt:variant>
      <vt:variant>
        <vt:i4>12</vt:i4>
      </vt:variant>
      <vt:variant>
        <vt:i4>0</vt:i4>
      </vt:variant>
      <vt:variant>
        <vt:i4>5</vt:i4>
      </vt:variant>
      <vt:variant>
        <vt:lpwstr>http://bfzcanada.ca/wp-content/uploads/CA-Initial-Documents-Checklist.pdf</vt:lpwstr>
      </vt:variant>
      <vt:variant>
        <vt:lpwstr/>
      </vt:variant>
      <vt:variant>
        <vt:i4>6357113</vt:i4>
      </vt:variant>
      <vt:variant>
        <vt:i4>9</vt:i4>
      </vt:variant>
      <vt:variant>
        <vt:i4>0</vt:i4>
      </vt:variant>
      <vt:variant>
        <vt:i4>5</vt:i4>
      </vt:variant>
      <vt:variant>
        <vt:lpwstr>https://bfzcanada.ca/wp-content/uploads/CA-Initial-Documents-Checklist.docx</vt:lpwstr>
      </vt:variant>
      <vt:variant>
        <vt:lpwstr/>
      </vt:variant>
      <vt:variant>
        <vt:i4>1179653</vt:i4>
      </vt:variant>
      <vt:variant>
        <vt:i4>6</vt:i4>
      </vt:variant>
      <vt:variant>
        <vt:i4>0</vt:i4>
      </vt:variant>
      <vt:variant>
        <vt:i4>5</vt:i4>
      </vt:variant>
      <vt:variant>
        <vt:lpwstr>https://docs.google.com/spreadsheets/d/1ME6icnS3d8MH8C81eiaPTpWCnLzBu09izrHXfOfAJCA/edit?usp=sharing</vt:lpwstr>
      </vt:variant>
      <vt:variant>
        <vt:lpwstr/>
      </vt:variant>
      <vt:variant>
        <vt:i4>786459</vt:i4>
      </vt:variant>
      <vt:variant>
        <vt:i4>3</vt:i4>
      </vt:variant>
      <vt:variant>
        <vt:i4>0</vt:i4>
      </vt:variant>
      <vt:variant>
        <vt:i4>5</vt:i4>
      </vt:variant>
      <vt:variant>
        <vt:lpwstr>https://homelessnesslearninghub.ca/library/resources/reaching-home-coordinated-access-guide/</vt:lpwstr>
      </vt:variant>
      <vt:variant>
        <vt:lpwstr/>
      </vt:variant>
      <vt:variant>
        <vt:i4>4390935</vt:i4>
      </vt:variant>
      <vt:variant>
        <vt:i4>0</vt:i4>
      </vt:variant>
      <vt:variant>
        <vt:i4>0</vt:i4>
      </vt:variant>
      <vt:variant>
        <vt:i4>5</vt:i4>
      </vt:variant>
      <vt:variant>
        <vt:lpwstr>https://docs.google.com/document/d/1hRPhYzZXSkirIqum0E5qqIchzgRRvzcrO0w3NXT9RKw/edit?usp=sharing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Bell</dc:creator>
  <cp:keywords>, docId:DD789FDC079AD9055CA9DCB28255F430</cp:keywords>
  <cp:lastModifiedBy>Matthew Wu</cp:lastModifiedBy>
  <cp:revision>2</cp:revision>
  <dcterms:created xsi:type="dcterms:W3CDTF">2023-01-20T22:13:00Z</dcterms:created>
  <dcterms:modified xsi:type="dcterms:W3CDTF">2023-01-20T22:13:00Z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0x010100629DB37D27389348844CB027E8124558</vt:lpwstr>
  </property>
</Properties>
</file>